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F11" w:rsidRDefault="00C84F11" w:rsidP="00C84F11">
      <w:pPr>
        <w:spacing w:afterLines="50" w:after="156" w:line="240" w:lineRule="atLeast"/>
        <w:jc w:val="center"/>
        <w:rPr>
          <w:rFonts w:ascii="方正小标宋简体" w:eastAsia="方正小标宋简体" w:hAnsi="宋体"/>
          <w:bCs/>
          <w:sz w:val="48"/>
          <w:szCs w:val="32"/>
        </w:rPr>
      </w:pPr>
    </w:p>
    <w:p w:rsidR="00C84F11" w:rsidRDefault="00C84F11" w:rsidP="00C84F11">
      <w:pPr>
        <w:spacing w:afterLines="50" w:after="156" w:line="240" w:lineRule="atLeast"/>
        <w:jc w:val="center"/>
        <w:rPr>
          <w:rFonts w:ascii="方正小标宋简体" w:eastAsia="方正小标宋简体" w:hAnsi="宋体"/>
          <w:bCs/>
          <w:sz w:val="48"/>
          <w:szCs w:val="32"/>
        </w:rPr>
      </w:pPr>
    </w:p>
    <w:p w:rsidR="00C84F11" w:rsidRDefault="00C84F11" w:rsidP="00C84F11">
      <w:pPr>
        <w:spacing w:afterLines="50" w:after="156" w:line="240" w:lineRule="atLeast"/>
        <w:jc w:val="center"/>
        <w:rPr>
          <w:rFonts w:ascii="方正小标宋简体" w:eastAsia="方正小标宋简体" w:hAnsi="宋体"/>
          <w:bCs/>
          <w:sz w:val="48"/>
          <w:szCs w:val="32"/>
        </w:rPr>
      </w:pPr>
    </w:p>
    <w:p w:rsidR="00C84F11" w:rsidRDefault="00C84F11" w:rsidP="00C84F11">
      <w:pPr>
        <w:spacing w:afterLines="50" w:after="156" w:line="240" w:lineRule="atLeast"/>
        <w:jc w:val="center"/>
        <w:rPr>
          <w:rFonts w:ascii="方正小标宋简体" w:eastAsia="方正小标宋简体" w:hAnsi="宋体"/>
          <w:bCs/>
          <w:sz w:val="48"/>
          <w:szCs w:val="32"/>
        </w:rPr>
      </w:pPr>
    </w:p>
    <w:p w:rsidR="00C84F11" w:rsidRDefault="00C84F11" w:rsidP="00C84F11">
      <w:pPr>
        <w:spacing w:afterLines="50" w:after="156" w:line="240" w:lineRule="atLeast"/>
        <w:jc w:val="center"/>
        <w:rPr>
          <w:rFonts w:ascii="方正小标宋简体" w:eastAsia="方正小标宋简体" w:hAnsi="宋体"/>
          <w:bCs/>
          <w:sz w:val="48"/>
          <w:szCs w:val="32"/>
        </w:rPr>
      </w:pPr>
    </w:p>
    <w:p w:rsidR="00C84F11" w:rsidRPr="00340108" w:rsidRDefault="00C84F11" w:rsidP="00C84F11">
      <w:pPr>
        <w:spacing w:afterLines="50" w:after="156" w:line="240" w:lineRule="atLeast"/>
        <w:jc w:val="center"/>
        <w:rPr>
          <w:rFonts w:ascii="方正小标宋简体" w:eastAsia="方正小标宋简体" w:hAnsi="宋体"/>
          <w:bCs/>
          <w:sz w:val="48"/>
          <w:szCs w:val="32"/>
        </w:rPr>
      </w:pPr>
      <w:r w:rsidRPr="00340108">
        <w:rPr>
          <w:rFonts w:ascii="方正小标宋简体" w:eastAsia="方正小标宋简体" w:hAnsi="宋体" w:hint="eastAsia"/>
          <w:bCs/>
          <w:sz w:val="48"/>
          <w:szCs w:val="32"/>
        </w:rPr>
        <w:t>治疗绝经后骨质疏松症</w:t>
      </w:r>
      <w:r>
        <w:rPr>
          <w:rFonts w:ascii="方正小标宋简体" w:eastAsia="方正小标宋简体" w:hAnsi="宋体" w:hint="eastAsia"/>
          <w:bCs/>
          <w:sz w:val="48"/>
          <w:szCs w:val="32"/>
        </w:rPr>
        <w:t>创</w:t>
      </w:r>
      <w:r w:rsidRPr="00340108">
        <w:rPr>
          <w:rFonts w:ascii="方正小标宋简体" w:eastAsia="方正小标宋简体" w:hAnsi="宋体" w:hint="eastAsia"/>
          <w:bCs/>
          <w:sz w:val="48"/>
          <w:szCs w:val="32"/>
        </w:rPr>
        <w:t>新药临床试验</w:t>
      </w:r>
    </w:p>
    <w:p w:rsidR="00C84F11" w:rsidRDefault="00C84F11" w:rsidP="00C84F11">
      <w:pPr>
        <w:spacing w:afterLines="50" w:after="156" w:line="240" w:lineRule="atLeast"/>
        <w:jc w:val="center"/>
        <w:rPr>
          <w:rFonts w:ascii="方正小标宋简体" w:eastAsia="方正小标宋简体" w:hAnsi="宋体"/>
          <w:bCs/>
          <w:sz w:val="48"/>
          <w:szCs w:val="32"/>
        </w:rPr>
        <w:sectPr w:rsidR="00C84F11">
          <w:footerReference w:type="default" r:id="rId8"/>
          <w:pgSz w:w="11906" w:h="16838"/>
          <w:pgMar w:top="1440" w:right="1800" w:bottom="1440" w:left="1800" w:header="851" w:footer="992" w:gutter="0"/>
          <w:cols w:space="425"/>
          <w:docGrid w:type="lines" w:linePitch="312"/>
        </w:sectPr>
      </w:pPr>
      <w:r w:rsidRPr="00340108">
        <w:rPr>
          <w:rFonts w:ascii="方正小标宋简体" w:eastAsia="方正小标宋简体" w:hAnsi="宋体" w:hint="eastAsia"/>
          <w:bCs/>
          <w:sz w:val="48"/>
          <w:szCs w:val="32"/>
        </w:rPr>
        <w:t>技术指导原则</w:t>
      </w:r>
      <w:r w:rsidRPr="00184875">
        <w:rPr>
          <w:rFonts w:ascii="方正小标宋简体" w:eastAsia="方正小标宋简体" w:hAnsi="宋体" w:hint="eastAsia"/>
          <w:bCs/>
          <w:sz w:val="48"/>
          <w:szCs w:val="32"/>
        </w:rPr>
        <w:t>（征求意见稿）</w:t>
      </w:r>
    </w:p>
    <w:sdt>
      <w:sdtPr>
        <w:rPr>
          <w:rFonts w:ascii="Calibri" w:eastAsia="宋体" w:hAnsi="Calibri" w:cs="Times New Roman"/>
          <w:bCs/>
          <w:color w:val="auto"/>
          <w:kern w:val="2"/>
          <w:sz w:val="24"/>
          <w:szCs w:val="22"/>
          <w:lang w:val="zh-CN"/>
        </w:rPr>
        <w:id w:val="1796875884"/>
        <w:docPartObj>
          <w:docPartGallery w:val="Table of Contents"/>
          <w:docPartUnique/>
        </w:docPartObj>
      </w:sdtPr>
      <w:sdtEndPr>
        <w:rPr>
          <w:rFonts w:ascii="Times New Roman" w:eastAsia="仿宋_GB2312" w:hAnsi="Times New Roman" w:hint="eastAsia"/>
          <w:b/>
          <w:bCs w:val="0"/>
          <w:kern w:val="0"/>
          <w:sz w:val="32"/>
          <w:szCs w:val="32"/>
        </w:rPr>
      </w:sdtEndPr>
      <w:sdtContent>
        <w:p w:rsidR="00C84F11" w:rsidRPr="00FF601A" w:rsidRDefault="00C84F11" w:rsidP="00930BAD">
          <w:pPr>
            <w:pStyle w:val="TOC"/>
            <w:suppressLineNumbers/>
            <w:jc w:val="center"/>
            <w:rPr>
              <w:rFonts w:ascii="方正小标宋简体" w:eastAsia="方正小标宋简体"/>
              <w:b/>
              <w:color w:val="auto"/>
              <w:sz w:val="36"/>
              <w:lang w:val="zh-CN"/>
            </w:rPr>
          </w:pPr>
          <w:r w:rsidRPr="00FF601A">
            <w:rPr>
              <w:rFonts w:ascii="方正小标宋简体" w:eastAsia="方正小标宋简体"/>
              <w:b/>
              <w:color w:val="auto"/>
              <w:sz w:val="36"/>
              <w:lang w:val="zh-CN"/>
            </w:rPr>
            <w:t>目</w:t>
          </w:r>
          <w:r>
            <w:rPr>
              <w:rFonts w:ascii="方正小标宋简体" w:eastAsia="方正小标宋简体" w:hint="eastAsia"/>
              <w:b/>
              <w:color w:val="auto"/>
              <w:sz w:val="36"/>
              <w:lang w:val="zh-CN"/>
            </w:rPr>
            <w:t xml:space="preserve">  </w:t>
          </w:r>
          <w:r w:rsidRPr="00FF601A">
            <w:rPr>
              <w:rFonts w:ascii="方正小标宋简体" w:eastAsia="方正小标宋简体"/>
              <w:b/>
              <w:color w:val="auto"/>
              <w:sz w:val="36"/>
              <w:lang w:val="zh-CN"/>
            </w:rPr>
            <w:t>录</w:t>
          </w:r>
        </w:p>
        <w:p w:rsidR="00C84F11" w:rsidRPr="00187B3D" w:rsidRDefault="00C84F11" w:rsidP="00930BAD">
          <w:pPr>
            <w:pStyle w:val="11"/>
            <w:rPr>
              <w:rFonts w:ascii="Times New Roman" w:eastAsia="仿宋_GB2312" w:hAnsi="Times New Roman" w:cstheme="minorBidi"/>
              <w:noProof/>
              <w:kern w:val="2"/>
              <w:sz w:val="32"/>
              <w:szCs w:val="32"/>
            </w:rPr>
          </w:pPr>
          <w:r w:rsidRPr="00187B3D">
            <w:rPr>
              <w:rFonts w:ascii="Times New Roman" w:eastAsia="仿宋_GB2312" w:hAnsi="Times New Roman" w:cstheme="minorBidi" w:hint="eastAsia"/>
              <w:kern w:val="2"/>
              <w:sz w:val="32"/>
              <w:szCs w:val="32"/>
            </w:rPr>
            <w:fldChar w:fldCharType="begin"/>
          </w:r>
          <w:r w:rsidRPr="00187B3D">
            <w:rPr>
              <w:rFonts w:ascii="Times New Roman" w:eastAsia="仿宋_GB2312" w:hAnsi="Times New Roman" w:hint="eastAsia"/>
              <w:sz w:val="32"/>
              <w:szCs w:val="32"/>
            </w:rPr>
            <w:instrText xml:space="preserve"> TOC \o "1-3" \h \z \u </w:instrText>
          </w:r>
          <w:r w:rsidRPr="00187B3D">
            <w:rPr>
              <w:rFonts w:ascii="Times New Roman" w:eastAsia="仿宋_GB2312" w:hAnsi="Times New Roman" w:cstheme="minorBidi" w:hint="eastAsia"/>
              <w:kern w:val="2"/>
              <w:sz w:val="32"/>
              <w:szCs w:val="32"/>
            </w:rPr>
            <w:fldChar w:fldCharType="separate"/>
          </w:r>
          <w:hyperlink w:anchor="_Toc50619273" w:history="1">
            <w:r w:rsidRPr="00187B3D">
              <w:rPr>
                <w:rStyle w:val="a7"/>
                <w:rFonts w:ascii="Times New Roman" w:eastAsia="仿宋_GB2312" w:hAnsi="Times New Roman" w:hint="eastAsia"/>
                <w:noProof/>
                <w:color w:val="auto"/>
                <w:sz w:val="32"/>
                <w:szCs w:val="32"/>
              </w:rPr>
              <w:t>一、概述</w:t>
            </w:r>
            <w:r w:rsidRPr="00187B3D">
              <w:rPr>
                <w:rFonts w:ascii="Times New Roman" w:eastAsia="仿宋_GB2312" w:hAnsi="Times New Roman" w:hint="eastAsia"/>
                <w:noProof/>
                <w:webHidden/>
                <w:sz w:val="32"/>
                <w:szCs w:val="32"/>
              </w:rPr>
              <w:tab/>
            </w:r>
            <w:r w:rsidRPr="00187B3D">
              <w:rPr>
                <w:rFonts w:ascii="Times New Roman" w:eastAsia="仿宋_GB2312" w:hAnsi="Times New Roman" w:hint="eastAsia"/>
                <w:noProof/>
                <w:webHidden/>
                <w:sz w:val="32"/>
                <w:szCs w:val="32"/>
              </w:rPr>
              <w:fldChar w:fldCharType="begin"/>
            </w:r>
            <w:r w:rsidRPr="00187B3D">
              <w:rPr>
                <w:rFonts w:ascii="Times New Roman" w:eastAsia="仿宋_GB2312" w:hAnsi="Times New Roman" w:hint="eastAsia"/>
                <w:noProof/>
                <w:webHidden/>
                <w:sz w:val="32"/>
                <w:szCs w:val="32"/>
              </w:rPr>
              <w:instrText xml:space="preserve"> PAGEREF _Toc50619273 \h </w:instrText>
            </w:r>
            <w:r w:rsidRPr="00187B3D">
              <w:rPr>
                <w:rFonts w:ascii="Times New Roman" w:eastAsia="仿宋_GB2312" w:hAnsi="Times New Roman" w:hint="eastAsia"/>
                <w:noProof/>
                <w:webHidden/>
                <w:sz w:val="32"/>
                <w:szCs w:val="32"/>
              </w:rPr>
            </w:r>
            <w:r w:rsidRPr="00187B3D">
              <w:rPr>
                <w:rFonts w:ascii="Times New Roman" w:eastAsia="仿宋_GB2312" w:hAnsi="Times New Roman" w:hint="eastAsia"/>
                <w:noProof/>
                <w:webHidden/>
                <w:sz w:val="32"/>
                <w:szCs w:val="32"/>
              </w:rPr>
              <w:fldChar w:fldCharType="separate"/>
            </w:r>
            <w:r w:rsidR="00966B36">
              <w:rPr>
                <w:rFonts w:ascii="Times New Roman" w:eastAsia="仿宋_GB2312" w:hAnsi="Times New Roman"/>
                <w:noProof/>
                <w:webHidden/>
                <w:sz w:val="32"/>
                <w:szCs w:val="32"/>
              </w:rPr>
              <w:t>1</w:t>
            </w:r>
            <w:r w:rsidRPr="00187B3D">
              <w:rPr>
                <w:rFonts w:ascii="Times New Roman" w:eastAsia="仿宋_GB2312" w:hAnsi="Times New Roman" w:hint="eastAsia"/>
                <w:noProof/>
                <w:webHidden/>
                <w:sz w:val="32"/>
                <w:szCs w:val="32"/>
              </w:rPr>
              <w:fldChar w:fldCharType="end"/>
            </w:r>
          </w:hyperlink>
        </w:p>
        <w:p w:rsidR="00C84F11" w:rsidRPr="00187B3D" w:rsidRDefault="00111EBA" w:rsidP="00930BAD">
          <w:pPr>
            <w:pStyle w:val="11"/>
            <w:rPr>
              <w:rFonts w:ascii="Times New Roman" w:eastAsia="仿宋_GB2312" w:hAnsi="Times New Roman" w:cstheme="minorBidi"/>
              <w:noProof/>
              <w:kern w:val="2"/>
              <w:sz w:val="32"/>
              <w:szCs w:val="32"/>
            </w:rPr>
          </w:pPr>
          <w:hyperlink w:anchor="_Toc50619274" w:history="1">
            <w:r w:rsidR="00C84F11" w:rsidRPr="00187B3D">
              <w:rPr>
                <w:rStyle w:val="a7"/>
                <w:rFonts w:ascii="Times New Roman" w:eastAsia="仿宋_GB2312" w:hAnsi="Times New Roman" w:hint="eastAsia"/>
                <w:noProof/>
                <w:color w:val="auto"/>
                <w:sz w:val="32"/>
                <w:szCs w:val="32"/>
              </w:rPr>
              <w:t>二、临床试验设计的一般要求</w:t>
            </w:r>
            <w:r w:rsidR="00C84F11" w:rsidRPr="00187B3D">
              <w:rPr>
                <w:rFonts w:ascii="Times New Roman" w:eastAsia="仿宋_GB2312" w:hAnsi="Times New Roman" w:hint="eastAsia"/>
                <w:noProof/>
                <w:webHidden/>
                <w:sz w:val="32"/>
                <w:szCs w:val="32"/>
              </w:rPr>
              <w:tab/>
            </w:r>
            <w:r w:rsidR="00C84F11" w:rsidRPr="00187B3D">
              <w:rPr>
                <w:rFonts w:ascii="Times New Roman" w:eastAsia="仿宋_GB2312" w:hAnsi="Times New Roman" w:hint="eastAsia"/>
                <w:noProof/>
                <w:webHidden/>
                <w:sz w:val="32"/>
                <w:szCs w:val="32"/>
              </w:rPr>
              <w:fldChar w:fldCharType="begin"/>
            </w:r>
            <w:r w:rsidR="00C84F11" w:rsidRPr="00187B3D">
              <w:rPr>
                <w:rFonts w:ascii="Times New Roman" w:eastAsia="仿宋_GB2312" w:hAnsi="Times New Roman" w:hint="eastAsia"/>
                <w:noProof/>
                <w:webHidden/>
                <w:sz w:val="32"/>
                <w:szCs w:val="32"/>
              </w:rPr>
              <w:instrText xml:space="preserve"> PAGEREF _Toc50619274 \h </w:instrText>
            </w:r>
            <w:r w:rsidR="00C84F11" w:rsidRPr="00187B3D">
              <w:rPr>
                <w:rFonts w:ascii="Times New Roman" w:eastAsia="仿宋_GB2312" w:hAnsi="Times New Roman" w:hint="eastAsia"/>
                <w:noProof/>
                <w:webHidden/>
                <w:sz w:val="32"/>
                <w:szCs w:val="32"/>
              </w:rPr>
            </w:r>
            <w:r w:rsidR="00C84F11" w:rsidRPr="00187B3D">
              <w:rPr>
                <w:rFonts w:ascii="Times New Roman" w:eastAsia="仿宋_GB2312" w:hAnsi="Times New Roman" w:hint="eastAsia"/>
                <w:noProof/>
                <w:webHidden/>
                <w:sz w:val="32"/>
                <w:szCs w:val="32"/>
              </w:rPr>
              <w:fldChar w:fldCharType="separate"/>
            </w:r>
            <w:r w:rsidR="00966B36">
              <w:rPr>
                <w:rFonts w:ascii="Times New Roman" w:eastAsia="仿宋_GB2312" w:hAnsi="Times New Roman"/>
                <w:noProof/>
                <w:webHidden/>
                <w:sz w:val="32"/>
                <w:szCs w:val="32"/>
              </w:rPr>
              <w:t>2</w:t>
            </w:r>
            <w:r w:rsidR="00C84F11" w:rsidRPr="00187B3D">
              <w:rPr>
                <w:rFonts w:ascii="Times New Roman" w:eastAsia="仿宋_GB2312" w:hAnsi="Times New Roman" w:hint="eastAsia"/>
                <w:noProof/>
                <w:webHidden/>
                <w:sz w:val="32"/>
                <w:szCs w:val="32"/>
              </w:rPr>
              <w:fldChar w:fldCharType="end"/>
            </w:r>
          </w:hyperlink>
        </w:p>
        <w:p w:rsidR="00C84F11" w:rsidRPr="00187B3D" w:rsidRDefault="00111EBA" w:rsidP="00930BAD">
          <w:pPr>
            <w:pStyle w:val="11"/>
            <w:rPr>
              <w:rFonts w:ascii="Times New Roman" w:eastAsia="仿宋_GB2312" w:hAnsi="Times New Roman" w:cstheme="minorBidi"/>
              <w:noProof/>
              <w:kern w:val="2"/>
              <w:sz w:val="32"/>
            </w:rPr>
          </w:pPr>
          <w:hyperlink w:anchor="_Toc50619275" w:history="1">
            <w:r w:rsidR="00B454A4" w:rsidRPr="00187B3D">
              <w:rPr>
                <w:rStyle w:val="a7"/>
                <w:rFonts w:ascii="Times New Roman" w:eastAsia="仿宋_GB2312" w:hAnsi="Times New Roman" w:hint="eastAsia"/>
                <w:noProof/>
                <w:color w:val="auto"/>
                <w:sz w:val="32"/>
                <w:szCs w:val="32"/>
              </w:rPr>
              <w:t>三、临床试验终点及主要设计建议</w:t>
            </w:r>
            <w:r w:rsidR="00C84F11" w:rsidRPr="00187B3D">
              <w:rPr>
                <w:rFonts w:ascii="Times New Roman" w:eastAsia="仿宋_GB2312" w:hAnsi="Times New Roman" w:hint="eastAsia"/>
                <w:noProof/>
                <w:webHidden/>
                <w:sz w:val="32"/>
                <w:szCs w:val="32"/>
              </w:rPr>
              <w:tab/>
            </w:r>
            <w:r w:rsidR="00C84F11" w:rsidRPr="00187B3D">
              <w:rPr>
                <w:rFonts w:ascii="Times New Roman" w:eastAsia="仿宋_GB2312" w:hAnsi="Times New Roman" w:hint="eastAsia"/>
                <w:noProof/>
                <w:webHidden/>
                <w:sz w:val="32"/>
                <w:szCs w:val="32"/>
              </w:rPr>
              <w:fldChar w:fldCharType="begin"/>
            </w:r>
            <w:r w:rsidR="00C84F11" w:rsidRPr="00187B3D">
              <w:rPr>
                <w:rFonts w:ascii="Times New Roman" w:eastAsia="仿宋_GB2312" w:hAnsi="Times New Roman" w:hint="eastAsia"/>
                <w:noProof/>
                <w:webHidden/>
                <w:sz w:val="32"/>
                <w:szCs w:val="32"/>
              </w:rPr>
              <w:instrText xml:space="preserve"> PAGEREF _Toc50619275 \h </w:instrText>
            </w:r>
            <w:r w:rsidR="00C84F11" w:rsidRPr="00187B3D">
              <w:rPr>
                <w:rFonts w:ascii="Times New Roman" w:eastAsia="仿宋_GB2312" w:hAnsi="Times New Roman" w:hint="eastAsia"/>
                <w:noProof/>
                <w:webHidden/>
                <w:sz w:val="32"/>
                <w:szCs w:val="32"/>
              </w:rPr>
            </w:r>
            <w:r w:rsidR="00C84F11" w:rsidRPr="00187B3D">
              <w:rPr>
                <w:rFonts w:ascii="Times New Roman" w:eastAsia="仿宋_GB2312" w:hAnsi="Times New Roman" w:hint="eastAsia"/>
                <w:noProof/>
                <w:webHidden/>
                <w:sz w:val="32"/>
                <w:szCs w:val="32"/>
              </w:rPr>
              <w:fldChar w:fldCharType="separate"/>
            </w:r>
            <w:r w:rsidR="00966B36">
              <w:rPr>
                <w:rFonts w:ascii="Times New Roman" w:eastAsia="仿宋_GB2312" w:hAnsi="Times New Roman"/>
                <w:noProof/>
                <w:webHidden/>
                <w:sz w:val="32"/>
                <w:szCs w:val="32"/>
              </w:rPr>
              <w:t>3</w:t>
            </w:r>
            <w:r w:rsidR="00C84F11" w:rsidRPr="00187B3D">
              <w:rPr>
                <w:rFonts w:ascii="Times New Roman" w:eastAsia="仿宋_GB2312" w:hAnsi="Times New Roman" w:hint="eastAsia"/>
                <w:noProof/>
                <w:webHidden/>
                <w:sz w:val="32"/>
                <w:szCs w:val="32"/>
              </w:rPr>
              <w:fldChar w:fldCharType="end"/>
            </w:r>
          </w:hyperlink>
        </w:p>
        <w:p w:rsidR="00C84F11" w:rsidRPr="00187B3D" w:rsidRDefault="00111EBA" w:rsidP="00930BAD">
          <w:pPr>
            <w:pStyle w:val="31"/>
            <w:suppressLineNumbers/>
            <w:tabs>
              <w:tab w:val="right" w:leader="dot" w:pos="8296"/>
            </w:tabs>
            <w:rPr>
              <w:rFonts w:ascii="Times New Roman" w:eastAsia="仿宋_GB2312" w:hAnsi="Times New Roman" w:cstheme="minorBidi"/>
              <w:noProof/>
              <w:kern w:val="2"/>
              <w:sz w:val="32"/>
            </w:rPr>
          </w:pPr>
          <w:hyperlink w:anchor="_Toc50619276" w:history="1">
            <w:r w:rsidR="00C84F11" w:rsidRPr="00187B3D">
              <w:rPr>
                <w:rStyle w:val="a7"/>
                <w:rFonts w:ascii="Times New Roman" w:eastAsia="仿宋_GB2312" w:hAnsi="Times New Roman"/>
                <w:noProof/>
                <w:color w:val="auto"/>
                <w:sz w:val="32"/>
              </w:rPr>
              <w:t>（一）临床试验设计的终点指标</w:t>
            </w:r>
            <w:r w:rsidR="00C84F11" w:rsidRPr="00187B3D">
              <w:rPr>
                <w:rFonts w:ascii="Times New Roman" w:eastAsia="仿宋_GB2312" w:hAnsi="Times New Roman"/>
                <w:noProof/>
                <w:webHidden/>
                <w:sz w:val="32"/>
              </w:rPr>
              <w:tab/>
            </w:r>
            <w:r w:rsidR="00C84F11" w:rsidRPr="00187B3D">
              <w:rPr>
                <w:rFonts w:ascii="Times New Roman" w:eastAsia="仿宋_GB2312" w:hAnsi="Times New Roman"/>
                <w:noProof/>
                <w:webHidden/>
                <w:sz w:val="32"/>
              </w:rPr>
              <w:fldChar w:fldCharType="begin"/>
            </w:r>
            <w:r w:rsidR="00C84F11" w:rsidRPr="00187B3D">
              <w:rPr>
                <w:rFonts w:ascii="Times New Roman" w:eastAsia="仿宋_GB2312" w:hAnsi="Times New Roman"/>
                <w:noProof/>
                <w:webHidden/>
                <w:sz w:val="32"/>
              </w:rPr>
              <w:instrText xml:space="preserve"> PAGEREF _Toc50619276 \h </w:instrText>
            </w:r>
            <w:r w:rsidR="00C84F11" w:rsidRPr="00187B3D">
              <w:rPr>
                <w:rFonts w:ascii="Times New Roman" w:eastAsia="仿宋_GB2312" w:hAnsi="Times New Roman"/>
                <w:noProof/>
                <w:webHidden/>
                <w:sz w:val="32"/>
              </w:rPr>
            </w:r>
            <w:r w:rsidR="00C84F11" w:rsidRPr="00187B3D">
              <w:rPr>
                <w:rFonts w:ascii="Times New Roman" w:eastAsia="仿宋_GB2312" w:hAnsi="Times New Roman"/>
                <w:noProof/>
                <w:webHidden/>
                <w:sz w:val="32"/>
              </w:rPr>
              <w:fldChar w:fldCharType="separate"/>
            </w:r>
            <w:r w:rsidR="00966B36">
              <w:rPr>
                <w:rFonts w:ascii="Times New Roman" w:eastAsia="仿宋_GB2312" w:hAnsi="Times New Roman"/>
                <w:noProof/>
                <w:webHidden/>
                <w:sz w:val="32"/>
              </w:rPr>
              <w:t>3</w:t>
            </w:r>
            <w:r w:rsidR="00C84F11" w:rsidRPr="00187B3D">
              <w:rPr>
                <w:rFonts w:ascii="Times New Roman" w:eastAsia="仿宋_GB2312" w:hAnsi="Times New Roman"/>
                <w:noProof/>
                <w:webHidden/>
                <w:sz w:val="32"/>
              </w:rPr>
              <w:fldChar w:fldCharType="end"/>
            </w:r>
          </w:hyperlink>
        </w:p>
        <w:p w:rsidR="00C84F11" w:rsidRPr="00187B3D" w:rsidRDefault="00111EBA" w:rsidP="00930BAD">
          <w:pPr>
            <w:pStyle w:val="31"/>
            <w:suppressLineNumbers/>
            <w:tabs>
              <w:tab w:val="right" w:leader="dot" w:pos="8296"/>
            </w:tabs>
            <w:rPr>
              <w:rFonts w:ascii="Times New Roman" w:eastAsia="仿宋_GB2312" w:hAnsi="Times New Roman" w:cstheme="minorBidi"/>
              <w:noProof/>
              <w:kern w:val="2"/>
              <w:sz w:val="32"/>
            </w:rPr>
          </w:pPr>
          <w:hyperlink w:anchor="_Toc50619277" w:history="1">
            <w:r w:rsidR="00C84F11" w:rsidRPr="00187B3D">
              <w:rPr>
                <w:rStyle w:val="a7"/>
                <w:rFonts w:ascii="Times New Roman" w:eastAsia="仿宋_GB2312" w:hAnsi="Times New Roman"/>
                <w:noProof/>
                <w:color w:val="auto"/>
                <w:sz w:val="32"/>
              </w:rPr>
              <w:t>1.</w:t>
            </w:r>
            <w:r w:rsidR="00C84F11" w:rsidRPr="00187B3D">
              <w:rPr>
                <w:rStyle w:val="a7"/>
                <w:rFonts w:ascii="Times New Roman" w:eastAsia="仿宋_GB2312" w:hAnsi="Times New Roman"/>
                <w:noProof/>
                <w:color w:val="auto"/>
                <w:sz w:val="32"/>
              </w:rPr>
              <w:t>确证性临床试验常用的终点事件指标</w:t>
            </w:r>
            <w:r w:rsidR="00C84F11" w:rsidRPr="00187B3D">
              <w:rPr>
                <w:rStyle w:val="a7"/>
                <w:rFonts w:ascii="Times New Roman" w:eastAsia="仿宋_GB2312" w:hAnsi="Times New Roman"/>
                <w:noProof/>
                <w:color w:val="auto"/>
                <w:sz w:val="32"/>
              </w:rPr>
              <w:t>-</w:t>
            </w:r>
            <w:r w:rsidR="00B454A4" w:rsidRPr="00187B3D">
              <w:rPr>
                <w:rStyle w:val="a7"/>
                <w:rFonts w:ascii="Times New Roman" w:eastAsia="仿宋_GB2312" w:hAnsi="Times New Roman" w:hint="eastAsia"/>
                <w:noProof/>
                <w:color w:val="auto"/>
                <w:sz w:val="32"/>
              </w:rPr>
              <w:t>脆性</w:t>
            </w:r>
            <w:r w:rsidR="00C84F11" w:rsidRPr="00187B3D">
              <w:rPr>
                <w:rStyle w:val="a7"/>
                <w:rFonts w:ascii="Times New Roman" w:eastAsia="仿宋_GB2312" w:hAnsi="Times New Roman"/>
                <w:noProof/>
                <w:color w:val="auto"/>
                <w:sz w:val="32"/>
              </w:rPr>
              <w:t>骨折</w:t>
            </w:r>
            <w:r w:rsidR="00C84F11" w:rsidRPr="00187B3D">
              <w:rPr>
                <w:rFonts w:ascii="Times New Roman" w:eastAsia="仿宋_GB2312" w:hAnsi="Times New Roman"/>
                <w:noProof/>
                <w:webHidden/>
                <w:sz w:val="32"/>
              </w:rPr>
              <w:tab/>
            </w:r>
            <w:r w:rsidR="00C84F11" w:rsidRPr="00187B3D">
              <w:rPr>
                <w:rFonts w:ascii="Times New Roman" w:eastAsia="仿宋_GB2312" w:hAnsi="Times New Roman"/>
                <w:noProof/>
                <w:webHidden/>
                <w:sz w:val="32"/>
              </w:rPr>
              <w:fldChar w:fldCharType="begin"/>
            </w:r>
            <w:r w:rsidR="00C84F11" w:rsidRPr="00187B3D">
              <w:rPr>
                <w:rFonts w:ascii="Times New Roman" w:eastAsia="仿宋_GB2312" w:hAnsi="Times New Roman"/>
                <w:noProof/>
                <w:webHidden/>
                <w:sz w:val="32"/>
              </w:rPr>
              <w:instrText xml:space="preserve"> PAGEREF _Toc50619277 \h </w:instrText>
            </w:r>
            <w:r w:rsidR="00C84F11" w:rsidRPr="00187B3D">
              <w:rPr>
                <w:rFonts w:ascii="Times New Roman" w:eastAsia="仿宋_GB2312" w:hAnsi="Times New Roman"/>
                <w:noProof/>
                <w:webHidden/>
                <w:sz w:val="32"/>
              </w:rPr>
            </w:r>
            <w:r w:rsidR="00C84F11" w:rsidRPr="00187B3D">
              <w:rPr>
                <w:rFonts w:ascii="Times New Roman" w:eastAsia="仿宋_GB2312" w:hAnsi="Times New Roman"/>
                <w:noProof/>
                <w:webHidden/>
                <w:sz w:val="32"/>
              </w:rPr>
              <w:fldChar w:fldCharType="separate"/>
            </w:r>
            <w:r w:rsidR="00966B36">
              <w:rPr>
                <w:rFonts w:ascii="Times New Roman" w:eastAsia="仿宋_GB2312" w:hAnsi="Times New Roman"/>
                <w:noProof/>
                <w:webHidden/>
                <w:sz w:val="32"/>
              </w:rPr>
              <w:t>3</w:t>
            </w:r>
            <w:r w:rsidR="00C84F11" w:rsidRPr="00187B3D">
              <w:rPr>
                <w:rFonts w:ascii="Times New Roman" w:eastAsia="仿宋_GB2312" w:hAnsi="Times New Roman"/>
                <w:noProof/>
                <w:webHidden/>
                <w:sz w:val="32"/>
              </w:rPr>
              <w:fldChar w:fldCharType="end"/>
            </w:r>
          </w:hyperlink>
        </w:p>
        <w:p w:rsidR="00C84F11" w:rsidRPr="00187B3D" w:rsidRDefault="00111EBA" w:rsidP="00930BAD">
          <w:pPr>
            <w:pStyle w:val="31"/>
            <w:suppressLineNumbers/>
            <w:tabs>
              <w:tab w:val="right" w:leader="dot" w:pos="8296"/>
            </w:tabs>
            <w:rPr>
              <w:rFonts w:ascii="Times New Roman" w:eastAsia="仿宋_GB2312" w:hAnsi="Times New Roman" w:cstheme="minorBidi"/>
              <w:noProof/>
              <w:kern w:val="2"/>
              <w:sz w:val="32"/>
            </w:rPr>
          </w:pPr>
          <w:hyperlink w:anchor="_Toc50619278" w:history="1">
            <w:r w:rsidR="00C84F11" w:rsidRPr="00187B3D">
              <w:rPr>
                <w:rStyle w:val="a7"/>
                <w:rFonts w:ascii="Times New Roman" w:eastAsia="仿宋_GB2312" w:hAnsi="Times New Roman"/>
                <w:noProof/>
                <w:color w:val="auto"/>
                <w:sz w:val="32"/>
              </w:rPr>
              <w:t>2.</w:t>
            </w:r>
            <w:r w:rsidR="00C84F11" w:rsidRPr="00187B3D">
              <w:rPr>
                <w:rStyle w:val="a7"/>
                <w:rFonts w:ascii="Times New Roman" w:eastAsia="仿宋_GB2312" w:hAnsi="Times New Roman"/>
                <w:noProof/>
                <w:color w:val="auto"/>
                <w:sz w:val="32"/>
              </w:rPr>
              <w:t>探索性临床试验常用的终点指标</w:t>
            </w:r>
            <w:r w:rsidR="00C84F11" w:rsidRPr="00187B3D">
              <w:rPr>
                <w:rStyle w:val="a7"/>
                <w:rFonts w:ascii="Times New Roman" w:eastAsia="仿宋_GB2312" w:hAnsi="Times New Roman"/>
                <w:noProof/>
                <w:color w:val="auto"/>
                <w:sz w:val="32"/>
              </w:rPr>
              <w:t>-</w:t>
            </w:r>
            <w:r w:rsidR="00C84F11" w:rsidRPr="00187B3D">
              <w:rPr>
                <w:rStyle w:val="a7"/>
                <w:rFonts w:ascii="Times New Roman" w:eastAsia="仿宋_GB2312" w:hAnsi="Times New Roman"/>
                <w:noProof/>
                <w:color w:val="auto"/>
                <w:sz w:val="32"/>
              </w:rPr>
              <w:t>骨密度</w:t>
            </w:r>
            <w:r w:rsidR="00C84F11" w:rsidRPr="00187B3D">
              <w:rPr>
                <w:rFonts w:ascii="Times New Roman" w:eastAsia="仿宋_GB2312" w:hAnsi="Times New Roman"/>
                <w:noProof/>
                <w:webHidden/>
                <w:sz w:val="32"/>
              </w:rPr>
              <w:tab/>
            </w:r>
            <w:r w:rsidR="00C84F11" w:rsidRPr="00187B3D">
              <w:rPr>
                <w:rFonts w:ascii="Times New Roman" w:eastAsia="仿宋_GB2312" w:hAnsi="Times New Roman"/>
                <w:noProof/>
                <w:webHidden/>
                <w:sz w:val="32"/>
              </w:rPr>
              <w:fldChar w:fldCharType="begin"/>
            </w:r>
            <w:r w:rsidR="00C84F11" w:rsidRPr="00187B3D">
              <w:rPr>
                <w:rFonts w:ascii="Times New Roman" w:eastAsia="仿宋_GB2312" w:hAnsi="Times New Roman"/>
                <w:noProof/>
                <w:webHidden/>
                <w:sz w:val="32"/>
              </w:rPr>
              <w:instrText xml:space="preserve"> PAGEREF _Toc50619278 \h </w:instrText>
            </w:r>
            <w:r w:rsidR="00C84F11" w:rsidRPr="00187B3D">
              <w:rPr>
                <w:rFonts w:ascii="Times New Roman" w:eastAsia="仿宋_GB2312" w:hAnsi="Times New Roman"/>
                <w:noProof/>
                <w:webHidden/>
                <w:sz w:val="32"/>
              </w:rPr>
            </w:r>
            <w:r w:rsidR="00C84F11" w:rsidRPr="00187B3D">
              <w:rPr>
                <w:rFonts w:ascii="Times New Roman" w:eastAsia="仿宋_GB2312" w:hAnsi="Times New Roman"/>
                <w:noProof/>
                <w:webHidden/>
                <w:sz w:val="32"/>
              </w:rPr>
              <w:fldChar w:fldCharType="separate"/>
            </w:r>
            <w:r w:rsidR="00966B36">
              <w:rPr>
                <w:rFonts w:ascii="Times New Roman" w:eastAsia="仿宋_GB2312" w:hAnsi="Times New Roman"/>
                <w:noProof/>
                <w:webHidden/>
                <w:sz w:val="32"/>
              </w:rPr>
              <w:t>5</w:t>
            </w:r>
            <w:r w:rsidR="00C84F11" w:rsidRPr="00187B3D">
              <w:rPr>
                <w:rFonts w:ascii="Times New Roman" w:eastAsia="仿宋_GB2312" w:hAnsi="Times New Roman"/>
                <w:noProof/>
                <w:webHidden/>
                <w:sz w:val="32"/>
              </w:rPr>
              <w:fldChar w:fldCharType="end"/>
            </w:r>
          </w:hyperlink>
        </w:p>
        <w:p w:rsidR="00C84F11" w:rsidRPr="00187B3D" w:rsidRDefault="00111EBA" w:rsidP="00930BAD">
          <w:pPr>
            <w:pStyle w:val="31"/>
            <w:suppressLineNumbers/>
            <w:tabs>
              <w:tab w:val="right" w:leader="dot" w:pos="8296"/>
            </w:tabs>
            <w:rPr>
              <w:rFonts w:ascii="Times New Roman" w:eastAsia="仿宋_GB2312" w:hAnsi="Times New Roman" w:cstheme="minorBidi"/>
              <w:noProof/>
              <w:kern w:val="2"/>
              <w:sz w:val="32"/>
            </w:rPr>
          </w:pPr>
          <w:hyperlink w:anchor="_Toc50619279" w:history="1">
            <w:r w:rsidR="00C84F11" w:rsidRPr="00187B3D">
              <w:rPr>
                <w:rStyle w:val="a7"/>
                <w:rFonts w:ascii="Times New Roman" w:eastAsia="仿宋_GB2312" w:hAnsi="Times New Roman"/>
                <w:noProof/>
                <w:color w:val="auto"/>
                <w:sz w:val="32"/>
              </w:rPr>
              <w:t xml:space="preserve">3. </w:t>
            </w:r>
            <w:r w:rsidR="00C84F11" w:rsidRPr="00187B3D">
              <w:rPr>
                <w:rStyle w:val="a7"/>
                <w:rFonts w:ascii="Times New Roman" w:eastAsia="仿宋_GB2312" w:hAnsi="Times New Roman"/>
                <w:noProof/>
                <w:color w:val="auto"/>
                <w:sz w:val="32"/>
              </w:rPr>
              <w:t>药效学指标</w:t>
            </w:r>
            <w:r w:rsidR="00C84F11" w:rsidRPr="00187B3D">
              <w:rPr>
                <w:rStyle w:val="a7"/>
                <w:rFonts w:ascii="Times New Roman" w:eastAsia="仿宋_GB2312" w:hAnsi="Times New Roman"/>
                <w:noProof/>
                <w:color w:val="auto"/>
                <w:sz w:val="32"/>
              </w:rPr>
              <w:t>-</w:t>
            </w:r>
            <w:r w:rsidR="00C84F11" w:rsidRPr="00187B3D">
              <w:rPr>
                <w:rStyle w:val="a7"/>
                <w:rFonts w:ascii="Times New Roman" w:eastAsia="仿宋_GB2312" w:hAnsi="Times New Roman"/>
                <w:noProof/>
                <w:color w:val="auto"/>
                <w:sz w:val="32"/>
              </w:rPr>
              <w:t>骨转换标志物</w:t>
            </w:r>
            <w:r w:rsidR="00C84F11" w:rsidRPr="00187B3D">
              <w:rPr>
                <w:rFonts w:ascii="Times New Roman" w:eastAsia="仿宋_GB2312" w:hAnsi="Times New Roman"/>
                <w:noProof/>
                <w:webHidden/>
                <w:sz w:val="32"/>
              </w:rPr>
              <w:tab/>
            </w:r>
            <w:r w:rsidR="00C84F11" w:rsidRPr="00187B3D">
              <w:rPr>
                <w:rFonts w:ascii="Times New Roman" w:eastAsia="仿宋_GB2312" w:hAnsi="Times New Roman"/>
                <w:noProof/>
                <w:webHidden/>
                <w:sz w:val="32"/>
              </w:rPr>
              <w:fldChar w:fldCharType="begin"/>
            </w:r>
            <w:r w:rsidR="00C84F11" w:rsidRPr="00187B3D">
              <w:rPr>
                <w:rFonts w:ascii="Times New Roman" w:eastAsia="仿宋_GB2312" w:hAnsi="Times New Roman"/>
                <w:noProof/>
                <w:webHidden/>
                <w:sz w:val="32"/>
              </w:rPr>
              <w:instrText xml:space="preserve"> PAGEREF _Toc50619279 \h </w:instrText>
            </w:r>
            <w:r w:rsidR="00C84F11" w:rsidRPr="00187B3D">
              <w:rPr>
                <w:rFonts w:ascii="Times New Roman" w:eastAsia="仿宋_GB2312" w:hAnsi="Times New Roman"/>
                <w:noProof/>
                <w:webHidden/>
                <w:sz w:val="32"/>
              </w:rPr>
            </w:r>
            <w:r w:rsidR="00C84F11" w:rsidRPr="00187B3D">
              <w:rPr>
                <w:rFonts w:ascii="Times New Roman" w:eastAsia="仿宋_GB2312" w:hAnsi="Times New Roman"/>
                <w:noProof/>
                <w:webHidden/>
                <w:sz w:val="32"/>
              </w:rPr>
              <w:fldChar w:fldCharType="separate"/>
            </w:r>
            <w:r w:rsidR="00966B36">
              <w:rPr>
                <w:rFonts w:ascii="Times New Roman" w:eastAsia="仿宋_GB2312" w:hAnsi="Times New Roman"/>
                <w:noProof/>
                <w:webHidden/>
                <w:sz w:val="32"/>
              </w:rPr>
              <w:t>7</w:t>
            </w:r>
            <w:r w:rsidR="00C84F11" w:rsidRPr="00187B3D">
              <w:rPr>
                <w:rFonts w:ascii="Times New Roman" w:eastAsia="仿宋_GB2312" w:hAnsi="Times New Roman"/>
                <w:noProof/>
                <w:webHidden/>
                <w:sz w:val="32"/>
              </w:rPr>
              <w:fldChar w:fldCharType="end"/>
            </w:r>
          </w:hyperlink>
        </w:p>
        <w:p w:rsidR="00C84F11" w:rsidRPr="00187B3D" w:rsidRDefault="00111EBA" w:rsidP="00930BAD">
          <w:pPr>
            <w:pStyle w:val="31"/>
            <w:suppressLineNumbers/>
            <w:tabs>
              <w:tab w:val="right" w:leader="dot" w:pos="8296"/>
            </w:tabs>
            <w:rPr>
              <w:rFonts w:ascii="Times New Roman" w:eastAsia="仿宋_GB2312" w:hAnsi="Times New Roman" w:cstheme="minorBidi"/>
              <w:noProof/>
              <w:kern w:val="2"/>
              <w:sz w:val="32"/>
            </w:rPr>
          </w:pPr>
          <w:hyperlink w:anchor="_Toc50619280" w:history="1">
            <w:r w:rsidR="00C84F11" w:rsidRPr="00187B3D">
              <w:rPr>
                <w:rStyle w:val="a7"/>
                <w:rFonts w:ascii="Times New Roman" w:eastAsia="仿宋_GB2312" w:hAnsi="Times New Roman"/>
                <w:noProof/>
                <w:sz w:val="32"/>
              </w:rPr>
              <w:t>（二）探索性</w:t>
            </w:r>
            <w:r w:rsidR="00D95417" w:rsidRPr="00187B3D">
              <w:rPr>
                <w:rStyle w:val="a7"/>
                <w:rFonts w:ascii="Times New Roman" w:eastAsia="仿宋_GB2312" w:hAnsi="Times New Roman" w:hint="eastAsia"/>
                <w:noProof/>
                <w:sz w:val="32"/>
              </w:rPr>
              <w:t>临床</w:t>
            </w:r>
            <w:r w:rsidR="00D95417" w:rsidRPr="00187B3D">
              <w:rPr>
                <w:rStyle w:val="a7"/>
                <w:rFonts w:ascii="Times New Roman" w:eastAsia="仿宋_GB2312" w:hAnsi="Times New Roman"/>
                <w:noProof/>
                <w:sz w:val="32"/>
              </w:rPr>
              <w:t>试验设计</w:t>
            </w:r>
            <w:r w:rsidR="00C84F11" w:rsidRPr="00187B3D">
              <w:rPr>
                <w:rFonts w:ascii="Times New Roman" w:eastAsia="仿宋_GB2312" w:hAnsi="Times New Roman"/>
                <w:noProof/>
                <w:webHidden/>
                <w:sz w:val="32"/>
              </w:rPr>
              <w:tab/>
            </w:r>
            <w:r w:rsidR="00C84F11" w:rsidRPr="00187B3D">
              <w:rPr>
                <w:rFonts w:ascii="Times New Roman" w:eastAsia="仿宋_GB2312" w:hAnsi="Times New Roman"/>
                <w:noProof/>
                <w:webHidden/>
                <w:sz w:val="32"/>
              </w:rPr>
              <w:fldChar w:fldCharType="begin"/>
            </w:r>
            <w:r w:rsidR="00C84F11" w:rsidRPr="00187B3D">
              <w:rPr>
                <w:rFonts w:ascii="Times New Roman" w:eastAsia="仿宋_GB2312" w:hAnsi="Times New Roman"/>
                <w:noProof/>
                <w:webHidden/>
                <w:sz w:val="32"/>
              </w:rPr>
              <w:instrText xml:space="preserve"> PAGEREF _Toc50619280 \h </w:instrText>
            </w:r>
            <w:r w:rsidR="00C84F11" w:rsidRPr="00187B3D">
              <w:rPr>
                <w:rFonts w:ascii="Times New Roman" w:eastAsia="仿宋_GB2312" w:hAnsi="Times New Roman"/>
                <w:noProof/>
                <w:webHidden/>
                <w:sz w:val="32"/>
              </w:rPr>
            </w:r>
            <w:r w:rsidR="00C84F11" w:rsidRPr="00187B3D">
              <w:rPr>
                <w:rFonts w:ascii="Times New Roman" w:eastAsia="仿宋_GB2312" w:hAnsi="Times New Roman"/>
                <w:noProof/>
                <w:webHidden/>
                <w:sz w:val="32"/>
              </w:rPr>
              <w:fldChar w:fldCharType="separate"/>
            </w:r>
            <w:r w:rsidR="00966B36">
              <w:rPr>
                <w:rFonts w:ascii="Times New Roman" w:eastAsia="仿宋_GB2312" w:hAnsi="Times New Roman"/>
                <w:noProof/>
                <w:webHidden/>
                <w:sz w:val="32"/>
              </w:rPr>
              <w:t>8</w:t>
            </w:r>
            <w:r w:rsidR="00C84F11" w:rsidRPr="00187B3D">
              <w:rPr>
                <w:rFonts w:ascii="Times New Roman" w:eastAsia="仿宋_GB2312" w:hAnsi="Times New Roman"/>
                <w:noProof/>
                <w:webHidden/>
                <w:sz w:val="32"/>
              </w:rPr>
              <w:fldChar w:fldCharType="end"/>
            </w:r>
          </w:hyperlink>
        </w:p>
        <w:p w:rsidR="00C84F11" w:rsidRPr="00187B3D" w:rsidRDefault="00111EBA" w:rsidP="00930BAD">
          <w:pPr>
            <w:pStyle w:val="31"/>
            <w:suppressLineNumbers/>
            <w:tabs>
              <w:tab w:val="right" w:leader="dot" w:pos="8296"/>
            </w:tabs>
            <w:rPr>
              <w:rFonts w:ascii="Times New Roman" w:eastAsia="仿宋_GB2312" w:hAnsi="Times New Roman" w:cstheme="minorBidi"/>
              <w:noProof/>
              <w:kern w:val="2"/>
              <w:sz w:val="32"/>
            </w:rPr>
          </w:pPr>
          <w:hyperlink w:anchor="_Toc50619281" w:history="1">
            <w:r w:rsidR="00C84F11" w:rsidRPr="00187B3D">
              <w:rPr>
                <w:rStyle w:val="a7"/>
                <w:rFonts w:ascii="Times New Roman" w:eastAsia="仿宋_GB2312" w:hAnsi="Times New Roman"/>
                <w:noProof/>
                <w:sz w:val="32"/>
              </w:rPr>
              <w:t>1.</w:t>
            </w:r>
            <w:r w:rsidR="00C84F11" w:rsidRPr="00187B3D">
              <w:rPr>
                <w:rStyle w:val="a7"/>
                <w:rFonts w:ascii="Times New Roman" w:eastAsia="仿宋_GB2312" w:hAnsi="Times New Roman"/>
                <w:noProof/>
                <w:sz w:val="32"/>
              </w:rPr>
              <w:t>试验人群</w:t>
            </w:r>
            <w:r w:rsidR="00C84F11" w:rsidRPr="00187B3D">
              <w:rPr>
                <w:rFonts w:ascii="Times New Roman" w:eastAsia="仿宋_GB2312" w:hAnsi="Times New Roman"/>
                <w:noProof/>
                <w:webHidden/>
                <w:sz w:val="32"/>
              </w:rPr>
              <w:tab/>
            </w:r>
            <w:r w:rsidR="00C84F11" w:rsidRPr="00187B3D">
              <w:rPr>
                <w:rFonts w:ascii="Times New Roman" w:eastAsia="仿宋_GB2312" w:hAnsi="Times New Roman"/>
                <w:noProof/>
                <w:webHidden/>
                <w:sz w:val="32"/>
              </w:rPr>
              <w:fldChar w:fldCharType="begin"/>
            </w:r>
            <w:r w:rsidR="00C84F11" w:rsidRPr="00187B3D">
              <w:rPr>
                <w:rFonts w:ascii="Times New Roman" w:eastAsia="仿宋_GB2312" w:hAnsi="Times New Roman"/>
                <w:noProof/>
                <w:webHidden/>
                <w:sz w:val="32"/>
              </w:rPr>
              <w:instrText xml:space="preserve"> PAGEREF _Toc50619281 \h </w:instrText>
            </w:r>
            <w:r w:rsidR="00C84F11" w:rsidRPr="00187B3D">
              <w:rPr>
                <w:rFonts w:ascii="Times New Roman" w:eastAsia="仿宋_GB2312" w:hAnsi="Times New Roman"/>
                <w:noProof/>
                <w:webHidden/>
                <w:sz w:val="32"/>
              </w:rPr>
            </w:r>
            <w:r w:rsidR="00C84F11" w:rsidRPr="00187B3D">
              <w:rPr>
                <w:rFonts w:ascii="Times New Roman" w:eastAsia="仿宋_GB2312" w:hAnsi="Times New Roman"/>
                <w:noProof/>
                <w:webHidden/>
                <w:sz w:val="32"/>
              </w:rPr>
              <w:fldChar w:fldCharType="separate"/>
            </w:r>
            <w:r w:rsidR="00966B36">
              <w:rPr>
                <w:rFonts w:ascii="Times New Roman" w:eastAsia="仿宋_GB2312" w:hAnsi="Times New Roman"/>
                <w:noProof/>
                <w:webHidden/>
                <w:sz w:val="32"/>
              </w:rPr>
              <w:t>8</w:t>
            </w:r>
            <w:r w:rsidR="00C84F11" w:rsidRPr="00187B3D">
              <w:rPr>
                <w:rFonts w:ascii="Times New Roman" w:eastAsia="仿宋_GB2312" w:hAnsi="Times New Roman"/>
                <w:noProof/>
                <w:webHidden/>
                <w:sz w:val="32"/>
              </w:rPr>
              <w:fldChar w:fldCharType="end"/>
            </w:r>
          </w:hyperlink>
        </w:p>
        <w:p w:rsidR="00C84F11" w:rsidRPr="00187B3D" w:rsidRDefault="00111EBA" w:rsidP="00930BAD">
          <w:pPr>
            <w:pStyle w:val="31"/>
            <w:suppressLineNumbers/>
            <w:tabs>
              <w:tab w:val="right" w:leader="dot" w:pos="8296"/>
            </w:tabs>
            <w:rPr>
              <w:rFonts w:ascii="Times New Roman" w:eastAsia="仿宋_GB2312" w:hAnsi="Times New Roman" w:cstheme="minorBidi"/>
              <w:noProof/>
              <w:kern w:val="2"/>
              <w:sz w:val="32"/>
            </w:rPr>
          </w:pPr>
          <w:hyperlink w:anchor="_Toc50619282" w:history="1">
            <w:r w:rsidR="00C84F11" w:rsidRPr="00187B3D">
              <w:rPr>
                <w:rStyle w:val="a7"/>
                <w:rFonts w:ascii="Times New Roman" w:eastAsia="仿宋_GB2312" w:hAnsi="Times New Roman"/>
                <w:noProof/>
                <w:sz w:val="32"/>
              </w:rPr>
              <w:t>2.</w:t>
            </w:r>
            <w:r w:rsidR="00C84F11" w:rsidRPr="00187B3D">
              <w:rPr>
                <w:rStyle w:val="a7"/>
                <w:rFonts w:ascii="Times New Roman" w:eastAsia="仿宋_GB2312" w:hAnsi="Times New Roman"/>
                <w:noProof/>
                <w:sz w:val="32"/>
              </w:rPr>
              <w:t>对照药</w:t>
            </w:r>
            <w:r w:rsidR="00C84F11" w:rsidRPr="00187B3D">
              <w:rPr>
                <w:rFonts w:ascii="Times New Roman" w:eastAsia="仿宋_GB2312" w:hAnsi="Times New Roman"/>
                <w:noProof/>
                <w:webHidden/>
                <w:sz w:val="32"/>
              </w:rPr>
              <w:tab/>
            </w:r>
            <w:r w:rsidR="00C84F11" w:rsidRPr="00187B3D">
              <w:rPr>
                <w:rFonts w:ascii="Times New Roman" w:eastAsia="仿宋_GB2312" w:hAnsi="Times New Roman"/>
                <w:noProof/>
                <w:webHidden/>
                <w:sz w:val="32"/>
              </w:rPr>
              <w:fldChar w:fldCharType="begin"/>
            </w:r>
            <w:r w:rsidR="00C84F11" w:rsidRPr="00187B3D">
              <w:rPr>
                <w:rFonts w:ascii="Times New Roman" w:eastAsia="仿宋_GB2312" w:hAnsi="Times New Roman"/>
                <w:noProof/>
                <w:webHidden/>
                <w:sz w:val="32"/>
              </w:rPr>
              <w:instrText xml:space="preserve"> PAGEREF _Toc50619282 \h </w:instrText>
            </w:r>
            <w:r w:rsidR="00C84F11" w:rsidRPr="00187B3D">
              <w:rPr>
                <w:rFonts w:ascii="Times New Roman" w:eastAsia="仿宋_GB2312" w:hAnsi="Times New Roman"/>
                <w:noProof/>
                <w:webHidden/>
                <w:sz w:val="32"/>
              </w:rPr>
            </w:r>
            <w:r w:rsidR="00C84F11" w:rsidRPr="00187B3D">
              <w:rPr>
                <w:rFonts w:ascii="Times New Roman" w:eastAsia="仿宋_GB2312" w:hAnsi="Times New Roman"/>
                <w:noProof/>
                <w:webHidden/>
                <w:sz w:val="32"/>
              </w:rPr>
              <w:fldChar w:fldCharType="separate"/>
            </w:r>
            <w:r w:rsidR="00966B36">
              <w:rPr>
                <w:rFonts w:ascii="Times New Roman" w:eastAsia="仿宋_GB2312" w:hAnsi="Times New Roman"/>
                <w:noProof/>
                <w:webHidden/>
                <w:sz w:val="32"/>
              </w:rPr>
              <w:t>9</w:t>
            </w:r>
            <w:r w:rsidR="00C84F11" w:rsidRPr="00187B3D">
              <w:rPr>
                <w:rFonts w:ascii="Times New Roman" w:eastAsia="仿宋_GB2312" w:hAnsi="Times New Roman"/>
                <w:noProof/>
                <w:webHidden/>
                <w:sz w:val="32"/>
              </w:rPr>
              <w:fldChar w:fldCharType="end"/>
            </w:r>
          </w:hyperlink>
        </w:p>
        <w:p w:rsidR="00C84F11" w:rsidRPr="00187B3D" w:rsidRDefault="00111EBA" w:rsidP="00930BAD">
          <w:pPr>
            <w:pStyle w:val="31"/>
            <w:suppressLineNumbers/>
            <w:tabs>
              <w:tab w:val="right" w:leader="dot" w:pos="8296"/>
            </w:tabs>
            <w:rPr>
              <w:rFonts w:ascii="Times New Roman" w:eastAsia="仿宋_GB2312" w:hAnsi="Times New Roman" w:cstheme="minorBidi"/>
              <w:noProof/>
              <w:kern w:val="2"/>
              <w:sz w:val="32"/>
            </w:rPr>
          </w:pPr>
          <w:hyperlink w:anchor="_Toc50619283" w:history="1">
            <w:r w:rsidR="00C84F11" w:rsidRPr="00187B3D">
              <w:rPr>
                <w:rStyle w:val="a7"/>
                <w:rFonts w:ascii="Times New Roman" w:eastAsia="仿宋_GB2312" w:hAnsi="Times New Roman"/>
                <w:noProof/>
                <w:sz w:val="32"/>
              </w:rPr>
              <w:t>3.</w:t>
            </w:r>
            <w:r w:rsidR="00C84F11" w:rsidRPr="00187B3D">
              <w:rPr>
                <w:rStyle w:val="a7"/>
                <w:rFonts w:ascii="Times New Roman" w:eastAsia="仿宋_GB2312" w:hAnsi="Times New Roman"/>
                <w:noProof/>
                <w:sz w:val="32"/>
              </w:rPr>
              <w:t>试验终点</w:t>
            </w:r>
            <w:r w:rsidR="00C84F11" w:rsidRPr="00187B3D">
              <w:rPr>
                <w:rFonts w:ascii="Times New Roman" w:eastAsia="仿宋_GB2312" w:hAnsi="Times New Roman"/>
                <w:noProof/>
                <w:webHidden/>
                <w:sz w:val="32"/>
              </w:rPr>
              <w:tab/>
            </w:r>
            <w:r w:rsidR="00C84F11" w:rsidRPr="00187B3D">
              <w:rPr>
                <w:rFonts w:ascii="Times New Roman" w:eastAsia="仿宋_GB2312" w:hAnsi="Times New Roman"/>
                <w:noProof/>
                <w:webHidden/>
                <w:sz w:val="32"/>
              </w:rPr>
              <w:fldChar w:fldCharType="begin"/>
            </w:r>
            <w:r w:rsidR="00C84F11" w:rsidRPr="00187B3D">
              <w:rPr>
                <w:rFonts w:ascii="Times New Roman" w:eastAsia="仿宋_GB2312" w:hAnsi="Times New Roman"/>
                <w:noProof/>
                <w:webHidden/>
                <w:sz w:val="32"/>
              </w:rPr>
              <w:instrText xml:space="preserve"> PAGEREF _Toc50619283 \h </w:instrText>
            </w:r>
            <w:r w:rsidR="00C84F11" w:rsidRPr="00187B3D">
              <w:rPr>
                <w:rFonts w:ascii="Times New Roman" w:eastAsia="仿宋_GB2312" w:hAnsi="Times New Roman"/>
                <w:noProof/>
                <w:webHidden/>
                <w:sz w:val="32"/>
              </w:rPr>
            </w:r>
            <w:r w:rsidR="00C84F11" w:rsidRPr="00187B3D">
              <w:rPr>
                <w:rFonts w:ascii="Times New Roman" w:eastAsia="仿宋_GB2312" w:hAnsi="Times New Roman"/>
                <w:noProof/>
                <w:webHidden/>
                <w:sz w:val="32"/>
              </w:rPr>
              <w:fldChar w:fldCharType="separate"/>
            </w:r>
            <w:r w:rsidR="00966B36">
              <w:rPr>
                <w:rFonts w:ascii="Times New Roman" w:eastAsia="仿宋_GB2312" w:hAnsi="Times New Roman"/>
                <w:noProof/>
                <w:webHidden/>
                <w:sz w:val="32"/>
              </w:rPr>
              <w:t>9</w:t>
            </w:r>
            <w:r w:rsidR="00C84F11" w:rsidRPr="00187B3D">
              <w:rPr>
                <w:rFonts w:ascii="Times New Roman" w:eastAsia="仿宋_GB2312" w:hAnsi="Times New Roman"/>
                <w:noProof/>
                <w:webHidden/>
                <w:sz w:val="32"/>
              </w:rPr>
              <w:fldChar w:fldCharType="end"/>
            </w:r>
          </w:hyperlink>
        </w:p>
        <w:p w:rsidR="00C84F11" w:rsidRPr="00187B3D" w:rsidRDefault="00111EBA" w:rsidP="00930BAD">
          <w:pPr>
            <w:pStyle w:val="31"/>
            <w:suppressLineNumbers/>
            <w:tabs>
              <w:tab w:val="right" w:leader="dot" w:pos="8296"/>
            </w:tabs>
            <w:rPr>
              <w:rFonts w:ascii="Times New Roman" w:eastAsia="仿宋_GB2312" w:hAnsi="Times New Roman" w:cstheme="minorBidi"/>
              <w:noProof/>
              <w:kern w:val="2"/>
              <w:sz w:val="32"/>
            </w:rPr>
          </w:pPr>
          <w:hyperlink w:anchor="_Toc50619284" w:history="1">
            <w:r w:rsidR="00C84F11" w:rsidRPr="00187B3D">
              <w:rPr>
                <w:rStyle w:val="a7"/>
                <w:rFonts w:ascii="Times New Roman" w:eastAsia="仿宋_GB2312" w:hAnsi="Times New Roman"/>
                <w:noProof/>
                <w:sz w:val="32"/>
              </w:rPr>
              <w:t>（三）确证性</w:t>
            </w:r>
            <w:r w:rsidR="00D95417" w:rsidRPr="00187B3D">
              <w:rPr>
                <w:rStyle w:val="a7"/>
                <w:rFonts w:ascii="Times New Roman" w:eastAsia="仿宋_GB2312" w:hAnsi="Times New Roman" w:hint="eastAsia"/>
                <w:noProof/>
                <w:sz w:val="32"/>
              </w:rPr>
              <w:t>临床</w:t>
            </w:r>
            <w:r w:rsidR="00C84F11" w:rsidRPr="00187B3D">
              <w:rPr>
                <w:rStyle w:val="a7"/>
                <w:rFonts w:ascii="Times New Roman" w:eastAsia="仿宋_GB2312" w:hAnsi="Times New Roman"/>
                <w:noProof/>
                <w:sz w:val="32"/>
              </w:rPr>
              <w:t>试验</w:t>
            </w:r>
            <w:r w:rsidR="00D95417" w:rsidRPr="00187B3D">
              <w:rPr>
                <w:rStyle w:val="a7"/>
                <w:rFonts w:ascii="Times New Roman" w:eastAsia="仿宋_GB2312" w:hAnsi="Times New Roman" w:hint="eastAsia"/>
                <w:noProof/>
                <w:sz w:val="32"/>
              </w:rPr>
              <w:t>设计</w:t>
            </w:r>
            <w:r w:rsidR="00C84F11" w:rsidRPr="00187B3D">
              <w:rPr>
                <w:rFonts w:ascii="Times New Roman" w:eastAsia="仿宋_GB2312" w:hAnsi="Times New Roman"/>
                <w:noProof/>
                <w:webHidden/>
                <w:sz w:val="32"/>
              </w:rPr>
              <w:tab/>
            </w:r>
            <w:r w:rsidR="00C84F11" w:rsidRPr="00187B3D">
              <w:rPr>
                <w:rFonts w:ascii="Times New Roman" w:eastAsia="仿宋_GB2312" w:hAnsi="Times New Roman"/>
                <w:noProof/>
                <w:webHidden/>
                <w:sz w:val="32"/>
              </w:rPr>
              <w:fldChar w:fldCharType="begin"/>
            </w:r>
            <w:r w:rsidR="00C84F11" w:rsidRPr="00187B3D">
              <w:rPr>
                <w:rFonts w:ascii="Times New Roman" w:eastAsia="仿宋_GB2312" w:hAnsi="Times New Roman"/>
                <w:noProof/>
                <w:webHidden/>
                <w:sz w:val="32"/>
              </w:rPr>
              <w:instrText xml:space="preserve"> PAGEREF _Toc50619284 \h </w:instrText>
            </w:r>
            <w:r w:rsidR="00C84F11" w:rsidRPr="00187B3D">
              <w:rPr>
                <w:rFonts w:ascii="Times New Roman" w:eastAsia="仿宋_GB2312" w:hAnsi="Times New Roman"/>
                <w:noProof/>
                <w:webHidden/>
                <w:sz w:val="32"/>
              </w:rPr>
            </w:r>
            <w:r w:rsidR="00C84F11" w:rsidRPr="00187B3D">
              <w:rPr>
                <w:rFonts w:ascii="Times New Roman" w:eastAsia="仿宋_GB2312" w:hAnsi="Times New Roman"/>
                <w:noProof/>
                <w:webHidden/>
                <w:sz w:val="32"/>
              </w:rPr>
              <w:fldChar w:fldCharType="separate"/>
            </w:r>
            <w:r w:rsidR="00966B36">
              <w:rPr>
                <w:rFonts w:ascii="Times New Roman" w:eastAsia="仿宋_GB2312" w:hAnsi="Times New Roman"/>
                <w:noProof/>
                <w:webHidden/>
                <w:sz w:val="32"/>
              </w:rPr>
              <w:t>9</w:t>
            </w:r>
            <w:r w:rsidR="00C84F11" w:rsidRPr="00187B3D">
              <w:rPr>
                <w:rFonts w:ascii="Times New Roman" w:eastAsia="仿宋_GB2312" w:hAnsi="Times New Roman"/>
                <w:noProof/>
                <w:webHidden/>
                <w:sz w:val="32"/>
              </w:rPr>
              <w:fldChar w:fldCharType="end"/>
            </w:r>
          </w:hyperlink>
        </w:p>
        <w:p w:rsidR="00C84F11" w:rsidRPr="00187B3D" w:rsidRDefault="00111EBA" w:rsidP="00930BAD">
          <w:pPr>
            <w:pStyle w:val="31"/>
            <w:suppressLineNumbers/>
            <w:tabs>
              <w:tab w:val="right" w:leader="dot" w:pos="8296"/>
            </w:tabs>
            <w:rPr>
              <w:rFonts w:ascii="Times New Roman" w:eastAsia="仿宋_GB2312" w:hAnsi="Times New Roman" w:cstheme="minorBidi"/>
              <w:noProof/>
              <w:kern w:val="2"/>
              <w:sz w:val="32"/>
            </w:rPr>
          </w:pPr>
          <w:hyperlink w:anchor="_Toc50619285" w:history="1">
            <w:r w:rsidR="00C84F11" w:rsidRPr="00187B3D">
              <w:rPr>
                <w:rStyle w:val="a7"/>
                <w:rFonts w:ascii="Times New Roman" w:eastAsia="仿宋_GB2312" w:hAnsi="Times New Roman"/>
                <w:noProof/>
                <w:sz w:val="32"/>
              </w:rPr>
              <w:t>1.</w:t>
            </w:r>
            <w:r w:rsidR="00C84F11" w:rsidRPr="00187B3D">
              <w:rPr>
                <w:rStyle w:val="a7"/>
                <w:rFonts w:ascii="Times New Roman" w:eastAsia="仿宋_GB2312" w:hAnsi="Times New Roman"/>
                <w:noProof/>
                <w:sz w:val="32"/>
              </w:rPr>
              <w:t>试验人群</w:t>
            </w:r>
            <w:r w:rsidR="00C84F11" w:rsidRPr="00187B3D">
              <w:rPr>
                <w:rFonts w:ascii="Times New Roman" w:eastAsia="仿宋_GB2312" w:hAnsi="Times New Roman"/>
                <w:noProof/>
                <w:webHidden/>
                <w:sz w:val="32"/>
              </w:rPr>
              <w:tab/>
            </w:r>
            <w:r w:rsidR="00C84F11" w:rsidRPr="00187B3D">
              <w:rPr>
                <w:rFonts w:ascii="Times New Roman" w:eastAsia="仿宋_GB2312" w:hAnsi="Times New Roman"/>
                <w:noProof/>
                <w:webHidden/>
                <w:sz w:val="32"/>
              </w:rPr>
              <w:fldChar w:fldCharType="begin"/>
            </w:r>
            <w:r w:rsidR="00C84F11" w:rsidRPr="00187B3D">
              <w:rPr>
                <w:rFonts w:ascii="Times New Roman" w:eastAsia="仿宋_GB2312" w:hAnsi="Times New Roman"/>
                <w:noProof/>
                <w:webHidden/>
                <w:sz w:val="32"/>
              </w:rPr>
              <w:instrText xml:space="preserve"> PAGEREF _Toc50619285 \h </w:instrText>
            </w:r>
            <w:r w:rsidR="00C84F11" w:rsidRPr="00187B3D">
              <w:rPr>
                <w:rFonts w:ascii="Times New Roman" w:eastAsia="仿宋_GB2312" w:hAnsi="Times New Roman"/>
                <w:noProof/>
                <w:webHidden/>
                <w:sz w:val="32"/>
              </w:rPr>
            </w:r>
            <w:r w:rsidR="00C84F11" w:rsidRPr="00187B3D">
              <w:rPr>
                <w:rFonts w:ascii="Times New Roman" w:eastAsia="仿宋_GB2312" w:hAnsi="Times New Roman"/>
                <w:noProof/>
                <w:webHidden/>
                <w:sz w:val="32"/>
              </w:rPr>
              <w:fldChar w:fldCharType="separate"/>
            </w:r>
            <w:r w:rsidR="00966B36">
              <w:rPr>
                <w:rFonts w:ascii="Times New Roman" w:eastAsia="仿宋_GB2312" w:hAnsi="Times New Roman"/>
                <w:noProof/>
                <w:webHidden/>
                <w:sz w:val="32"/>
              </w:rPr>
              <w:t>10</w:t>
            </w:r>
            <w:r w:rsidR="00C84F11" w:rsidRPr="00187B3D">
              <w:rPr>
                <w:rFonts w:ascii="Times New Roman" w:eastAsia="仿宋_GB2312" w:hAnsi="Times New Roman"/>
                <w:noProof/>
                <w:webHidden/>
                <w:sz w:val="32"/>
              </w:rPr>
              <w:fldChar w:fldCharType="end"/>
            </w:r>
          </w:hyperlink>
        </w:p>
        <w:p w:rsidR="00C84F11" w:rsidRPr="00187B3D" w:rsidRDefault="00111EBA" w:rsidP="00930BAD">
          <w:pPr>
            <w:pStyle w:val="31"/>
            <w:suppressLineNumbers/>
            <w:tabs>
              <w:tab w:val="right" w:leader="dot" w:pos="8296"/>
            </w:tabs>
            <w:rPr>
              <w:rFonts w:ascii="Times New Roman" w:eastAsia="仿宋_GB2312" w:hAnsi="Times New Roman" w:cstheme="minorBidi"/>
              <w:noProof/>
              <w:kern w:val="2"/>
              <w:sz w:val="32"/>
            </w:rPr>
          </w:pPr>
          <w:hyperlink w:anchor="_Toc50619286" w:history="1">
            <w:r w:rsidR="00C84F11" w:rsidRPr="00187B3D">
              <w:rPr>
                <w:rStyle w:val="a7"/>
                <w:rFonts w:ascii="Times New Roman" w:eastAsia="仿宋_GB2312" w:hAnsi="Times New Roman"/>
                <w:noProof/>
                <w:sz w:val="32"/>
              </w:rPr>
              <w:t>2.</w:t>
            </w:r>
            <w:r w:rsidR="00C84F11" w:rsidRPr="00187B3D">
              <w:rPr>
                <w:rStyle w:val="a7"/>
                <w:rFonts w:ascii="Times New Roman" w:eastAsia="仿宋_GB2312" w:hAnsi="Times New Roman"/>
                <w:noProof/>
                <w:sz w:val="32"/>
              </w:rPr>
              <w:t>对照药</w:t>
            </w:r>
            <w:r w:rsidR="00C84F11" w:rsidRPr="00187B3D">
              <w:rPr>
                <w:rFonts w:ascii="Times New Roman" w:eastAsia="仿宋_GB2312" w:hAnsi="Times New Roman"/>
                <w:noProof/>
                <w:webHidden/>
                <w:sz w:val="32"/>
              </w:rPr>
              <w:tab/>
            </w:r>
            <w:r w:rsidR="00C84F11" w:rsidRPr="00187B3D">
              <w:rPr>
                <w:rFonts w:ascii="Times New Roman" w:eastAsia="仿宋_GB2312" w:hAnsi="Times New Roman"/>
                <w:noProof/>
                <w:webHidden/>
                <w:sz w:val="32"/>
              </w:rPr>
              <w:fldChar w:fldCharType="begin"/>
            </w:r>
            <w:r w:rsidR="00C84F11" w:rsidRPr="00187B3D">
              <w:rPr>
                <w:rFonts w:ascii="Times New Roman" w:eastAsia="仿宋_GB2312" w:hAnsi="Times New Roman"/>
                <w:noProof/>
                <w:webHidden/>
                <w:sz w:val="32"/>
              </w:rPr>
              <w:instrText xml:space="preserve"> PAGEREF _Toc50619286 \h </w:instrText>
            </w:r>
            <w:r w:rsidR="00C84F11" w:rsidRPr="00187B3D">
              <w:rPr>
                <w:rFonts w:ascii="Times New Roman" w:eastAsia="仿宋_GB2312" w:hAnsi="Times New Roman"/>
                <w:noProof/>
                <w:webHidden/>
                <w:sz w:val="32"/>
              </w:rPr>
            </w:r>
            <w:r w:rsidR="00C84F11" w:rsidRPr="00187B3D">
              <w:rPr>
                <w:rFonts w:ascii="Times New Roman" w:eastAsia="仿宋_GB2312" w:hAnsi="Times New Roman"/>
                <w:noProof/>
                <w:webHidden/>
                <w:sz w:val="32"/>
              </w:rPr>
              <w:fldChar w:fldCharType="separate"/>
            </w:r>
            <w:r w:rsidR="00966B36">
              <w:rPr>
                <w:rFonts w:ascii="Times New Roman" w:eastAsia="仿宋_GB2312" w:hAnsi="Times New Roman"/>
                <w:noProof/>
                <w:webHidden/>
                <w:sz w:val="32"/>
              </w:rPr>
              <w:t>11</w:t>
            </w:r>
            <w:r w:rsidR="00C84F11" w:rsidRPr="00187B3D">
              <w:rPr>
                <w:rFonts w:ascii="Times New Roman" w:eastAsia="仿宋_GB2312" w:hAnsi="Times New Roman"/>
                <w:noProof/>
                <w:webHidden/>
                <w:sz w:val="32"/>
              </w:rPr>
              <w:fldChar w:fldCharType="end"/>
            </w:r>
          </w:hyperlink>
        </w:p>
        <w:p w:rsidR="00C84F11" w:rsidRPr="00187B3D" w:rsidRDefault="00111EBA" w:rsidP="00930BAD">
          <w:pPr>
            <w:pStyle w:val="31"/>
            <w:suppressLineNumbers/>
            <w:tabs>
              <w:tab w:val="right" w:leader="dot" w:pos="8296"/>
            </w:tabs>
            <w:rPr>
              <w:rFonts w:ascii="Times New Roman" w:eastAsia="仿宋_GB2312" w:hAnsi="Times New Roman" w:cstheme="minorBidi"/>
              <w:noProof/>
              <w:kern w:val="2"/>
              <w:sz w:val="32"/>
            </w:rPr>
          </w:pPr>
          <w:hyperlink w:anchor="_Toc50619287" w:history="1">
            <w:r w:rsidR="00C84F11" w:rsidRPr="00187B3D">
              <w:rPr>
                <w:rStyle w:val="a7"/>
                <w:rFonts w:ascii="Times New Roman" w:eastAsia="仿宋_GB2312" w:hAnsi="Times New Roman"/>
                <w:noProof/>
                <w:sz w:val="32"/>
              </w:rPr>
              <w:t>3.</w:t>
            </w:r>
            <w:r w:rsidR="00C84F11" w:rsidRPr="00187B3D">
              <w:rPr>
                <w:rStyle w:val="a7"/>
                <w:rFonts w:ascii="Times New Roman" w:eastAsia="仿宋_GB2312" w:hAnsi="Times New Roman"/>
                <w:noProof/>
                <w:sz w:val="32"/>
              </w:rPr>
              <w:t>治疗周期</w:t>
            </w:r>
            <w:r w:rsidR="00C84F11" w:rsidRPr="00187B3D">
              <w:rPr>
                <w:rFonts w:ascii="Times New Roman" w:eastAsia="仿宋_GB2312" w:hAnsi="Times New Roman"/>
                <w:noProof/>
                <w:webHidden/>
                <w:sz w:val="32"/>
              </w:rPr>
              <w:tab/>
            </w:r>
            <w:r w:rsidR="00C84F11" w:rsidRPr="00187B3D">
              <w:rPr>
                <w:rFonts w:ascii="Times New Roman" w:eastAsia="仿宋_GB2312" w:hAnsi="Times New Roman"/>
                <w:noProof/>
                <w:webHidden/>
                <w:sz w:val="32"/>
              </w:rPr>
              <w:fldChar w:fldCharType="begin"/>
            </w:r>
            <w:r w:rsidR="00C84F11" w:rsidRPr="00187B3D">
              <w:rPr>
                <w:rFonts w:ascii="Times New Roman" w:eastAsia="仿宋_GB2312" w:hAnsi="Times New Roman"/>
                <w:noProof/>
                <w:webHidden/>
                <w:sz w:val="32"/>
              </w:rPr>
              <w:instrText xml:space="preserve"> PAGEREF _Toc50619287 \h </w:instrText>
            </w:r>
            <w:r w:rsidR="00C84F11" w:rsidRPr="00187B3D">
              <w:rPr>
                <w:rFonts w:ascii="Times New Roman" w:eastAsia="仿宋_GB2312" w:hAnsi="Times New Roman"/>
                <w:noProof/>
                <w:webHidden/>
                <w:sz w:val="32"/>
              </w:rPr>
            </w:r>
            <w:r w:rsidR="00C84F11" w:rsidRPr="00187B3D">
              <w:rPr>
                <w:rFonts w:ascii="Times New Roman" w:eastAsia="仿宋_GB2312" w:hAnsi="Times New Roman"/>
                <w:noProof/>
                <w:webHidden/>
                <w:sz w:val="32"/>
              </w:rPr>
              <w:fldChar w:fldCharType="separate"/>
            </w:r>
            <w:r w:rsidR="00966B36">
              <w:rPr>
                <w:rFonts w:ascii="Times New Roman" w:eastAsia="仿宋_GB2312" w:hAnsi="Times New Roman"/>
                <w:noProof/>
                <w:webHidden/>
                <w:sz w:val="32"/>
              </w:rPr>
              <w:t>11</w:t>
            </w:r>
            <w:r w:rsidR="00C84F11" w:rsidRPr="00187B3D">
              <w:rPr>
                <w:rFonts w:ascii="Times New Roman" w:eastAsia="仿宋_GB2312" w:hAnsi="Times New Roman"/>
                <w:noProof/>
                <w:webHidden/>
                <w:sz w:val="32"/>
              </w:rPr>
              <w:fldChar w:fldCharType="end"/>
            </w:r>
          </w:hyperlink>
        </w:p>
        <w:p w:rsidR="00C84F11" w:rsidRPr="00187B3D" w:rsidRDefault="00111EBA" w:rsidP="00930BAD">
          <w:pPr>
            <w:pStyle w:val="31"/>
            <w:suppressLineNumbers/>
            <w:tabs>
              <w:tab w:val="right" w:leader="dot" w:pos="8296"/>
            </w:tabs>
            <w:rPr>
              <w:rFonts w:ascii="Times New Roman" w:eastAsia="仿宋_GB2312" w:hAnsi="Times New Roman" w:cstheme="minorBidi"/>
              <w:noProof/>
              <w:kern w:val="2"/>
              <w:sz w:val="32"/>
            </w:rPr>
          </w:pPr>
          <w:hyperlink w:anchor="_Toc50619288" w:history="1">
            <w:r w:rsidR="00C84F11" w:rsidRPr="00187B3D">
              <w:rPr>
                <w:rStyle w:val="a7"/>
                <w:rFonts w:ascii="Times New Roman" w:eastAsia="仿宋_GB2312" w:hAnsi="Times New Roman"/>
                <w:noProof/>
                <w:sz w:val="32"/>
              </w:rPr>
              <w:t>4.</w:t>
            </w:r>
            <w:r w:rsidR="00C84F11" w:rsidRPr="00187B3D">
              <w:rPr>
                <w:rStyle w:val="a7"/>
                <w:rFonts w:ascii="Times New Roman" w:eastAsia="仿宋_GB2312" w:hAnsi="Times New Roman"/>
                <w:noProof/>
                <w:sz w:val="32"/>
              </w:rPr>
              <w:t>试验终点</w:t>
            </w:r>
            <w:r w:rsidR="00C84F11" w:rsidRPr="00187B3D">
              <w:rPr>
                <w:rFonts w:ascii="Times New Roman" w:eastAsia="仿宋_GB2312" w:hAnsi="Times New Roman"/>
                <w:noProof/>
                <w:webHidden/>
                <w:sz w:val="32"/>
              </w:rPr>
              <w:tab/>
            </w:r>
            <w:r w:rsidR="00C84F11" w:rsidRPr="00187B3D">
              <w:rPr>
                <w:rFonts w:ascii="Times New Roman" w:eastAsia="仿宋_GB2312" w:hAnsi="Times New Roman"/>
                <w:noProof/>
                <w:webHidden/>
                <w:sz w:val="32"/>
              </w:rPr>
              <w:fldChar w:fldCharType="begin"/>
            </w:r>
            <w:r w:rsidR="00C84F11" w:rsidRPr="00187B3D">
              <w:rPr>
                <w:rFonts w:ascii="Times New Roman" w:eastAsia="仿宋_GB2312" w:hAnsi="Times New Roman"/>
                <w:noProof/>
                <w:webHidden/>
                <w:sz w:val="32"/>
              </w:rPr>
              <w:instrText xml:space="preserve"> PAGEREF _Toc50619288 \h </w:instrText>
            </w:r>
            <w:r w:rsidR="00C84F11" w:rsidRPr="00187B3D">
              <w:rPr>
                <w:rFonts w:ascii="Times New Roman" w:eastAsia="仿宋_GB2312" w:hAnsi="Times New Roman"/>
                <w:noProof/>
                <w:webHidden/>
                <w:sz w:val="32"/>
              </w:rPr>
            </w:r>
            <w:r w:rsidR="00C84F11" w:rsidRPr="00187B3D">
              <w:rPr>
                <w:rFonts w:ascii="Times New Roman" w:eastAsia="仿宋_GB2312" w:hAnsi="Times New Roman"/>
                <w:noProof/>
                <w:webHidden/>
                <w:sz w:val="32"/>
              </w:rPr>
              <w:fldChar w:fldCharType="separate"/>
            </w:r>
            <w:r w:rsidR="00966B36">
              <w:rPr>
                <w:rFonts w:ascii="Times New Roman" w:eastAsia="仿宋_GB2312" w:hAnsi="Times New Roman"/>
                <w:noProof/>
                <w:webHidden/>
                <w:sz w:val="32"/>
              </w:rPr>
              <w:t>11</w:t>
            </w:r>
            <w:r w:rsidR="00C84F11" w:rsidRPr="00187B3D">
              <w:rPr>
                <w:rFonts w:ascii="Times New Roman" w:eastAsia="仿宋_GB2312" w:hAnsi="Times New Roman"/>
                <w:noProof/>
                <w:webHidden/>
                <w:sz w:val="32"/>
              </w:rPr>
              <w:fldChar w:fldCharType="end"/>
            </w:r>
          </w:hyperlink>
        </w:p>
        <w:p w:rsidR="00C84F11" w:rsidRPr="00187B3D" w:rsidRDefault="00111EBA" w:rsidP="00930BAD">
          <w:pPr>
            <w:pStyle w:val="31"/>
            <w:suppressLineNumbers/>
            <w:tabs>
              <w:tab w:val="right" w:leader="dot" w:pos="8296"/>
            </w:tabs>
            <w:rPr>
              <w:rFonts w:ascii="Times New Roman" w:eastAsia="仿宋_GB2312" w:hAnsi="Times New Roman" w:cstheme="minorBidi"/>
              <w:noProof/>
              <w:kern w:val="2"/>
              <w:sz w:val="32"/>
            </w:rPr>
          </w:pPr>
          <w:hyperlink w:anchor="_Toc50619289" w:history="1">
            <w:r w:rsidR="00C84F11" w:rsidRPr="00187B3D">
              <w:rPr>
                <w:rStyle w:val="a7"/>
                <w:rFonts w:ascii="Times New Roman" w:eastAsia="仿宋_GB2312" w:hAnsi="Times New Roman"/>
                <w:noProof/>
                <w:sz w:val="32"/>
              </w:rPr>
              <w:t>5.</w:t>
            </w:r>
            <w:r w:rsidR="00C84F11" w:rsidRPr="00187B3D">
              <w:rPr>
                <w:rStyle w:val="a7"/>
                <w:rFonts w:ascii="Times New Roman" w:eastAsia="仿宋_GB2312" w:hAnsi="Times New Roman"/>
                <w:noProof/>
                <w:sz w:val="32"/>
              </w:rPr>
              <w:t>样本量估算与统计学考虑</w:t>
            </w:r>
            <w:r w:rsidR="00C84F11" w:rsidRPr="00187B3D">
              <w:rPr>
                <w:rFonts w:ascii="Times New Roman" w:eastAsia="仿宋_GB2312" w:hAnsi="Times New Roman"/>
                <w:noProof/>
                <w:webHidden/>
                <w:sz w:val="32"/>
              </w:rPr>
              <w:tab/>
            </w:r>
            <w:r w:rsidR="00C84F11" w:rsidRPr="00187B3D">
              <w:rPr>
                <w:rFonts w:ascii="Times New Roman" w:eastAsia="仿宋_GB2312" w:hAnsi="Times New Roman"/>
                <w:noProof/>
                <w:webHidden/>
                <w:sz w:val="32"/>
              </w:rPr>
              <w:fldChar w:fldCharType="begin"/>
            </w:r>
            <w:r w:rsidR="00C84F11" w:rsidRPr="00187B3D">
              <w:rPr>
                <w:rFonts w:ascii="Times New Roman" w:eastAsia="仿宋_GB2312" w:hAnsi="Times New Roman"/>
                <w:noProof/>
                <w:webHidden/>
                <w:sz w:val="32"/>
              </w:rPr>
              <w:instrText xml:space="preserve"> PAGEREF _Toc50619289 \h </w:instrText>
            </w:r>
            <w:r w:rsidR="00C84F11" w:rsidRPr="00187B3D">
              <w:rPr>
                <w:rFonts w:ascii="Times New Roman" w:eastAsia="仿宋_GB2312" w:hAnsi="Times New Roman"/>
                <w:noProof/>
                <w:webHidden/>
                <w:sz w:val="32"/>
              </w:rPr>
            </w:r>
            <w:r w:rsidR="00C84F11" w:rsidRPr="00187B3D">
              <w:rPr>
                <w:rFonts w:ascii="Times New Roman" w:eastAsia="仿宋_GB2312" w:hAnsi="Times New Roman"/>
                <w:noProof/>
                <w:webHidden/>
                <w:sz w:val="32"/>
              </w:rPr>
              <w:fldChar w:fldCharType="separate"/>
            </w:r>
            <w:r w:rsidR="00966B36">
              <w:rPr>
                <w:rFonts w:ascii="Times New Roman" w:eastAsia="仿宋_GB2312" w:hAnsi="Times New Roman"/>
                <w:noProof/>
                <w:webHidden/>
                <w:sz w:val="32"/>
              </w:rPr>
              <w:t>12</w:t>
            </w:r>
            <w:r w:rsidR="00C84F11" w:rsidRPr="00187B3D">
              <w:rPr>
                <w:rFonts w:ascii="Times New Roman" w:eastAsia="仿宋_GB2312" w:hAnsi="Times New Roman"/>
                <w:noProof/>
                <w:webHidden/>
                <w:sz w:val="32"/>
              </w:rPr>
              <w:fldChar w:fldCharType="end"/>
            </w:r>
          </w:hyperlink>
        </w:p>
        <w:p w:rsidR="00C84F11" w:rsidRPr="00187B3D" w:rsidRDefault="00111EBA" w:rsidP="00930BAD">
          <w:pPr>
            <w:pStyle w:val="11"/>
            <w:rPr>
              <w:rFonts w:ascii="Times New Roman" w:eastAsia="仿宋_GB2312" w:hAnsi="Times New Roman" w:cstheme="minorBidi"/>
              <w:noProof/>
              <w:kern w:val="2"/>
              <w:sz w:val="32"/>
            </w:rPr>
          </w:pPr>
          <w:hyperlink w:anchor="_Toc50619290" w:history="1">
            <w:r w:rsidR="00C84F11" w:rsidRPr="00187B3D">
              <w:rPr>
                <w:rStyle w:val="a7"/>
                <w:rFonts w:ascii="Times New Roman" w:eastAsia="仿宋_GB2312" w:hAnsi="Times New Roman"/>
                <w:noProof/>
                <w:sz w:val="32"/>
              </w:rPr>
              <w:t>四、安全性评价</w:t>
            </w:r>
            <w:r w:rsidR="00C84F11" w:rsidRPr="00187B3D">
              <w:rPr>
                <w:rFonts w:ascii="Times New Roman" w:eastAsia="仿宋_GB2312" w:hAnsi="Times New Roman"/>
                <w:noProof/>
                <w:webHidden/>
                <w:sz w:val="32"/>
              </w:rPr>
              <w:tab/>
            </w:r>
            <w:r w:rsidR="00C84F11" w:rsidRPr="00187B3D">
              <w:rPr>
                <w:rFonts w:ascii="Times New Roman" w:eastAsia="仿宋_GB2312" w:hAnsi="Times New Roman"/>
                <w:noProof/>
                <w:webHidden/>
                <w:sz w:val="32"/>
              </w:rPr>
              <w:fldChar w:fldCharType="begin"/>
            </w:r>
            <w:r w:rsidR="00C84F11" w:rsidRPr="00187B3D">
              <w:rPr>
                <w:rFonts w:ascii="Times New Roman" w:eastAsia="仿宋_GB2312" w:hAnsi="Times New Roman"/>
                <w:noProof/>
                <w:webHidden/>
                <w:sz w:val="32"/>
              </w:rPr>
              <w:instrText xml:space="preserve"> PAGEREF _Toc50619290 \h </w:instrText>
            </w:r>
            <w:r w:rsidR="00C84F11" w:rsidRPr="00187B3D">
              <w:rPr>
                <w:rFonts w:ascii="Times New Roman" w:eastAsia="仿宋_GB2312" w:hAnsi="Times New Roman"/>
                <w:noProof/>
                <w:webHidden/>
                <w:sz w:val="32"/>
              </w:rPr>
            </w:r>
            <w:r w:rsidR="00C84F11" w:rsidRPr="00187B3D">
              <w:rPr>
                <w:rFonts w:ascii="Times New Roman" w:eastAsia="仿宋_GB2312" w:hAnsi="Times New Roman"/>
                <w:noProof/>
                <w:webHidden/>
                <w:sz w:val="32"/>
              </w:rPr>
              <w:fldChar w:fldCharType="separate"/>
            </w:r>
            <w:r w:rsidR="00966B36">
              <w:rPr>
                <w:rFonts w:ascii="Times New Roman" w:eastAsia="仿宋_GB2312" w:hAnsi="Times New Roman"/>
                <w:noProof/>
                <w:webHidden/>
                <w:sz w:val="32"/>
              </w:rPr>
              <w:t>13</w:t>
            </w:r>
            <w:r w:rsidR="00C84F11" w:rsidRPr="00187B3D">
              <w:rPr>
                <w:rFonts w:ascii="Times New Roman" w:eastAsia="仿宋_GB2312" w:hAnsi="Times New Roman"/>
                <w:noProof/>
                <w:webHidden/>
                <w:sz w:val="32"/>
              </w:rPr>
              <w:fldChar w:fldCharType="end"/>
            </w:r>
          </w:hyperlink>
        </w:p>
        <w:p w:rsidR="00C84F11" w:rsidRPr="00187B3D" w:rsidRDefault="00111EBA" w:rsidP="00930BAD">
          <w:pPr>
            <w:pStyle w:val="11"/>
            <w:rPr>
              <w:rFonts w:ascii="Times New Roman" w:eastAsia="仿宋_GB2312" w:hAnsi="Times New Roman"/>
              <w:b/>
              <w:sz w:val="32"/>
              <w:szCs w:val="32"/>
              <w:lang w:val="zh-CN"/>
            </w:rPr>
          </w:pPr>
          <w:hyperlink w:anchor="_Toc50619291" w:history="1">
            <w:r w:rsidR="00C84F11" w:rsidRPr="00187B3D">
              <w:rPr>
                <w:rStyle w:val="a7"/>
                <w:rFonts w:ascii="Times New Roman" w:eastAsia="仿宋_GB2312" w:hAnsi="Times New Roman"/>
                <w:noProof/>
                <w:sz w:val="32"/>
              </w:rPr>
              <w:t>五、参考文献</w:t>
            </w:r>
            <w:r w:rsidR="00C84F11" w:rsidRPr="00187B3D">
              <w:rPr>
                <w:rFonts w:ascii="Times New Roman" w:eastAsia="仿宋_GB2312" w:hAnsi="Times New Roman"/>
                <w:noProof/>
                <w:webHidden/>
                <w:sz w:val="32"/>
              </w:rPr>
              <w:tab/>
            </w:r>
            <w:r w:rsidR="00C84F11" w:rsidRPr="00187B3D">
              <w:rPr>
                <w:rFonts w:ascii="Times New Roman" w:eastAsia="仿宋_GB2312" w:hAnsi="Times New Roman"/>
                <w:noProof/>
                <w:webHidden/>
                <w:sz w:val="32"/>
              </w:rPr>
              <w:fldChar w:fldCharType="begin"/>
            </w:r>
            <w:r w:rsidR="00C84F11" w:rsidRPr="00187B3D">
              <w:rPr>
                <w:rFonts w:ascii="Times New Roman" w:eastAsia="仿宋_GB2312" w:hAnsi="Times New Roman"/>
                <w:noProof/>
                <w:webHidden/>
                <w:sz w:val="32"/>
              </w:rPr>
              <w:instrText xml:space="preserve"> PAGEREF _Toc50619291 \h </w:instrText>
            </w:r>
            <w:r w:rsidR="00C84F11" w:rsidRPr="00187B3D">
              <w:rPr>
                <w:rFonts w:ascii="Times New Roman" w:eastAsia="仿宋_GB2312" w:hAnsi="Times New Roman"/>
                <w:noProof/>
                <w:webHidden/>
                <w:sz w:val="32"/>
              </w:rPr>
            </w:r>
            <w:r w:rsidR="00C84F11" w:rsidRPr="00187B3D">
              <w:rPr>
                <w:rFonts w:ascii="Times New Roman" w:eastAsia="仿宋_GB2312" w:hAnsi="Times New Roman"/>
                <w:noProof/>
                <w:webHidden/>
                <w:sz w:val="32"/>
              </w:rPr>
              <w:fldChar w:fldCharType="separate"/>
            </w:r>
            <w:r w:rsidR="00966B36">
              <w:rPr>
                <w:rFonts w:ascii="Times New Roman" w:eastAsia="仿宋_GB2312" w:hAnsi="Times New Roman"/>
                <w:noProof/>
                <w:webHidden/>
                <w:sz w:val="32"/>
              </w:rPr>
              <w:t>14</w:t>
            </w:r>
            <w:r w:rsidR="00C84F11" w:rsidRPr="00187B3D">
              <w:rPr>
                <w:rFonts w:ascii="Times New Roman" w:eastAsia="仿宋_GB2312" w:hAnsi="Times New Roman"/>
                <w:noProof/>
                <w:webHidden/>
                <w:sz w:val="32"/>
              </w:rPr>
              <w:fldChar w:fldCharType="end"/>
            </w:r>
          </w:hyperlink>
          <w:r w:rsidR="00C84F11" w:rsidRPr="00187B3D">
            <w:rPr>
              <w:rFonts w:ascii="Times New Roman" w:eastAsia="仿宋_GB2312" w:hAnsi="Times New Roman" w:hint="eastAsia"/>
              <w:sz w:val="32"/>
              <w:szCs w:val="32"/>
              <w:lang w:val="zh-CN"/>
            </w:rPr>
            <w:fldChar w:fldCharType="end"/>
          </w:r>
        </w:p>
      </w:sdtContent>
    </w:sdt>
    <w:p w:rsidR="00157485" w:rsidRDefault="00157485" w:rsidP="00C84F11">
      <w:pPr>
        <w:pStyle w:val="1"/>
        <w:spacing w:before="0" w:after="0"/>
        <w:ind w:firstLineChars="200" w:firstLine="640"/>
        <w:rPr>
          <w:rFonts w:ascii="黑体" w:eastAsia="黑体" w:hAnsi="黑体"/>
          <w:b w:val="0"/>
          <w:sz w:val="32"/>
          <w:szCs w:val="32"/>
        </w:rPr>
        <w:sectPr w:rsidR="00157485" w:rsidSect="00A71FEC">
          <w:footerReference w:type="default" r:id="rId9"/>
          <w:pgSz w:w="11906" w:h="16838"/>
          <w:pgMar w:top="1440" w:right="1800" w:bottom="1440" w:left="1800" w:header="851" w:footer="992" w:gutter="0"/>
          <w:lnNumType w:countBy="1" w:restart="continuous"/>
          <w:cols w:space="425"/>
          <w:docGrid w:type="lines" w:linePitch="312"/>
        </w:sectPr>
      </w:pPr>
      <w:bookmarkStart w:id="0" w:name="_Toc50619273"/>
    </w:p>
    <w:p w:rsidR="00C84F11" w:rsidRPr="00295405" w:rsidRDefault="00C84F11" w:rsidP="00295405">
      <w:pPr>
        <w:spacing w:line="360" w:lineRule="auto"/>
        <w:ind w:firstLineChars="200" w:firstLine="640"/>
        <w:outlineLvl w:val="0"/>
        <w:rPr>
          <w:rFonts w:ascii="黑体" w:eastAsia="黑体" w:hAnsi="黑体"/>
          <w:sz w:val="32"/>
          <w:szCs w:val="32"/>
        </w:rPr>
      </w:pPr>
      <w:r w:rsidRPr="00295405">
        <w:rPr>
          <w:rFonts w:ascii="黑体" w:eastAsia="黑体" w:hAnsi="黑体" w:hint="eastAsia"/>
          <w:sz w:val="32"/>
          <w:szCs w:val="32"/>
        </w:rPr>
        <w:lastRenderedPageBreak/>
        <w:t>一、概述</w:t>
      </w:r>
      <w:bookmarkEnd w:id="0"/>
    </w:p>
    <w:p w:rsidR="00C84F11" w:rsidRDefault="00C84F11" w:rsidP="00C84F11">
      <w:pPr>
        <w:spacing w:line="360" w:lineRule="auto"/>
        <w:ind w:firstLineChars="200" w:firstLine="640"/>
        <w:rPr>
          <w:rFonts w:ascii="Times New Roman" w:eastAsia="仿宋_GB2312" w:hAnsi="Times New Roman"/>
          <w:sz w:val="32"/>
          <w:szCs w:val="32"/>
        </w:rPr>
      </w:pPr>
      <w:r w:rsidRPr="00184875">
        <w:rPr>
          <w:rFonts w:ascii="Times New Roman" w:eastAsia="仿宋_GB2312" w:hAnsi="Times New Roman" w:hint="eastAsia"/>
          <w:sz w:val="32"/>
          <w:szCs w:val="32"/>
        </w:rPr>
        <w:t>骨质疏松症（</w:t>
      </w:r>
      <w:r w:rsidRPr="00184875">
        <w:rPr>
          <w:rFonts w:ascii="Times New Roman" w:eastAsia="仿宋_GB2312" w:hAnsi="Times New Roman" w:hint="eastAsia"/>
          <w:sz w:val="32"/>
          <w:szCs w:val="32"/>
        </w:rPr>
        <w:t>Osteoporosis</w:t>
      </w:r>
      <w:r w:rsidRPr="00184875">
        <w:rPr>
          <w:rFonts w:ascii="Times New Roman" w:eastAsia="仿宋_GB2312" w:hAnsi="Times New Roman" w:hint="eastAsia"/>
          <w:sz w:val="32"/>
          <w:szCs w:val="32"/>
        </w:rPr>
        <w:t>）是一种</w:t>
      </w:r>
      <w:r w:rsidR="00A34C5A" w:rsidRPr="00A34C5A">
        <w:rPr>
          <w:rFonts w:ascii="Times New Roman" w:eastAsia="仿宋_GB2312" w:hAnsi="Times New Roman" w:hint="eastAsia"/>
          <w:sz w:val="32"/>
          <w:szCs w:val="32"/>
        </w:rPr>
        <w:t>常见的慢性骨骼疾病</w:t>
      </w:r>
      <w:r w:rsidRPr="00184875">
        <w:rPr>
          <w:rFonts w:ascii="Times New Roman" w:eastAsia="仿宋_GB2312" w:hAnsi="Times New Roman" w:hint="eastAsia"/>
          <w:sz w:val="32"/>
          <w:szCs w:val="32"/>
        </w:rPr>
        <w:t>，多见于绝经后女性和老年男性。随着我国人口老龄化日趋严重，骨质疏松症已成为重要的公共健康问题。骨质疏松性骨折</w:t>
      </w:r>
      <w:r>
        <w:rPr>
          <w:rFonts w:ascii="Times New Roman" w:eastAsia="仿宋_GB2312" w:hAnsi="Times New Roman" w:hint="eastAsia"/>
          <w:sz w:val="32"/>
          <w:szCs w:val="32"/>
        </w:rPr>
        <w:t>（</w:t>
      </w:r>
      <w:r w:rsidRPr="00184875">
        <w:rPr>
          <w:rFonts w:ascii="Times New Roman" w:eastAsia="仿宋_GB2312" w:hAnsi="Times New Roman" w:hint="eastAsia"/>
          <w:sz w:val="32"/>
          <w:szCs w:val="32"/>
        </w:rPr>
        <w:t>又称脆性骨折</w:t>
      </w:r>
      <w:r>
        <w:rPr>
          <w:rFonts w:ascii="Times New Roman" w:eastAsia="仿宋_GB2312" w:hAnsi="Times New Roman" w:hint="eastAsia"/>
          <w:sz w:val="32"/>
          <w:szCs w:val="32"/>
        </w:rPr>
        <w:t>）</w:t>
      </w:r>
      <w:r w:rsidRPr="00184875">
        <w:rPr>
          <w:rFonts w:ascii="Times New Roman" w:eastAsia="仿宋_GB2312" w:hAnsi="Times New Roman" w:hint="eastAsia"/>
          <w:sz w:val="32"/>
          <w:szCs w:val="32"/>
        </w:rPr>
        <w:t>是骨质疏松症最严重的后果</w:t>
      </w:r>
      <w:r w:rsidRPr="0083123C">
        <w:rPr>
          <w:rFonts w:ascii="Times New Roman" w:eastAsia="仿宋_GB2312" w:hAnsi="Times New Roman" w:hint="eastAsia"/>
          <w:sz w:val="32"/>
          <w:szCs w:val="32"/>
          <w:vertAlign w:val="superscript"/>
        </w:rPr>
        <w:t>[1]</w:t>
      </w:r>
      <w:r w:rsidRPr="00184875">
        <w:rPr>
          <w:rFonts w:ascii="Times New Roman" w:eastAsia="仿宋_GB2312" w:hAnsi="Times New Roman" w:hint="eastAsia"/>
          <w:sz w:val="32"/>
          <w:szCs w:val="32"/>
        </w:rPr>
        <w:t>，</w:t>
      </w:r>
      <w:r w:rsidR="00482D4E">
        <w:rPr>
          <w:rFonts w:ascii="Times New Roman" w:eastAsia="仿宋_GB2312" w:hAnsi="Times New Roman" w:hint="eastAsia"/>
          <w:sz w:val="32"/>
          <w:szCs w:val="32"/>
        </w:rPr>
        <w:t>不仅</w:t>
      </w:r>
      <w:r w:rsidRPr="00184875">
        <w:rPr>
          <w:rFonts w:ascii="Times New Roman" w:eastAsia="仿宋_GB2312" w:hAnsi="Times New Roman" w:hint="eastAsia"/>
          <w:sz w:val="32"/>
          <w:szCs w:val="32"/>
        </w:rPr>
        <w:t>影响患者的生活质量，也是老年患者致残和致死的主要原因之一，造成了沉重的家庭和社会负担。因</w:t>
      </w:r>
      <w:r>
        <w:rPr>
          <w:rFonts w:ascii="Times New Roman" w:eastAsia="仿宋_GB2312" w:hAnsi="Times New Roman" w:hint="eastAsia"/>
          <w:sz w:val="32"/>
          <w:szCs w:val="32"/>
        </w:rPr>
        <w:t>此，临床</w:t>
      </w:r>
      <w:r w:rsidR="001A6B53">
        <w:rPr>
          <w:rFonts w:ascii="Times New Roman" w:eastAsia="仿宋_GB2312" w:hAnsi="Times New Roman" w:hint="eastAsia"/>
          <w:sz w:val="32"/>
          <w:szCs w:val="32"/>
        </w:rPr>
        <w:t>上</w:t>
      </w:r>
      <w:r>
        <w:rPr>
          <w:rFonts w:ascii="Times New Roman" w:eastAsia="仿宋_GB2312" w:hAnsi="Times New Roman" w:hint="eastAsia"/>
          <w:sz w:val="32"/>
          <w:szCs w:val="32"/>
        </w:rPr>
        <w:t>需要</w:t>
      </w:r>
      <w:r w:rsidR="006476B2">
        <w:rPr>
          <w:rFonts w:ascii="Times New Roman" w:eastAsia="仿宋_GB2312" w:hAnsi="Times New Roman" w:hint="eastAsia"/>
          <w:sz w:val="32"/>
          <w:szCs w:val="32"/>
        </w:rPr>
        <w:t>应用</w:t>
      </w:r>
      <w:r>
        <w:rPr>
          <w:rFonts w:ascii="Times New Roman" w:eastAsia="仿宋_GB2312" w:hAnsi="Times New Roman" w:hint="eastAsia"/>
          <w:sz w:val="32"/>
          <w:szCs w:val="32"/>
        </w:rPr>
        <w:t>有效的抗骨质疏松症药物，以降低骨折风险。</w:t>
      </w:r>
    </w:p>
    <w:p w:rsidR="00C84F11" w:rsidRDefault="00C84F11" w:rsidP="00AC513C">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骨</w:t>
      </w:r>
      <w:r w:rsidRPr="004022CF">
        <w:rPr>
          <w:rFonts w:ascii="Times New Roman" w:eastAsia="仿宋_GB2312" w:hAnsi="Times New Roman" w:hint="eastAsia"/>
          <w:sz w:val="32"/>
          <w:szCs w:val="32"/>
        </w:rPr>
        <w:t>质疏松症及骨质疏松性骨折</w:t>
      </w:r>
      <w:r w:rsidR="006476B2">
        <w:rPr>
          <w:rFonts w:ascii="Times New Roman" w:eastAsia="仿宋_GB2312" w:hAnsi="Times New Roman" w:hint="eastAsia"/>
          <w:sz w:val="32"/>
          <w:szCs w:val="32"/>
        </w:rPr>
        <w:t>好发</w:t>
      </w:r>
      <w:r w:rsidRPr="004022CF">
        <w:rPr>
          <w:rFonts w:ascii="Times New Roman" w:eastAsia="仿宋_GB2312" w:hAnsi="Times New Roman" w:hint="eastAsia"/>
          <w:sz w:val="32"/>
          <w:szCs w:val="32"/>
        </w:rPr>
        <w:t>于绝经后女性。</w:t>
      </w:r>
      <w:r>
        <w:rPr>
          <w:rFonts w:ascii="Times New Roman" w:eastAsia="仿宋_GB2312" w:hAnsi="Times New Roman" w:hint="eastAsia"/>
          <w:sz w:val="32"/>
          <w:szCs w:val="32"/>
        </w:rPr>
        <w:t>因此，</w:t>
      </w:r>
      <w:r w:rsidRPr="00184875">
        <w:rPr>
          <w:rFonts w:ascii="Times New Roman" w:eastAsia="仿宋_GB2312" w:hAnsi="Times New Roman" w:hint="eastAsia"/>
          <w:sz w:val="32"/>
          <w:szCs w:val="32"/>
        </w:rPr>
        <w:t>在开发抗骨质疏松症药物的过程中</w:t>
      </w:r>
      <w:r>
        <w:rPr>
          <w:rFonts w:ascii="Times New Roman" w:eastAsia="仿宋_GB2312" w:hAnsi="Times New Roman" w:hint="eastAsia"/>
          <w:sz w:val="32"/>
          <w:szCs w:val="32"/>
        </w:rPr>
        <w:t>通常</w:t>
      </w:r>
      <w:r w:rsidRPr="00184875">
        <w:rPr>
          <w:rFonts w:ascii="Times New Roman" w:eastAsia="仿宋_GB2312" w:hAnsi="Times New Roman" w:hint="eastAsia"/>
          <w:sz w:val="32"/>
          <w:szCs w:val="32"/>
        </w:rPr>
        <w:t>将绝经后骨质疏松症（</w:t>
      </w:r>
      <w:r w:rsidRPr="00184875">
        <w:rPr>
          <w:rFonts w:ascii="Times New Roman" w:eastAsia="仿宋_GB2312" w:hAnsi="Times New Roman" w:hint="eastAsia"/>
          <w:sz w:val="32"/>
          <w:szCs w:val="32"/>
        </w:rPr>
        <w:t>Postmenopausal osteoporosis</w:t>
      </w:r>
      <w:r w:rsidRPr="00184875">
        <w:rPr>
          <w:rFonts w:ascii="Times New Roman" w:eastAsia="仿宋_GB2312" w:hAnsi="Times New Roman" w:hint="eastAsia"/>
          <w:sz w:val="32"/>
          <w:szCs w:val="32"/>
        </w:rPr>
        <w:t>）作为首选适应症。</w:t>
      </w:r>
      <w:r>
        <w:rPr>
          <w:rFonts w:ascii="Times New Roman" w:eastAsia="仿宋_GB2312" w:hAnsi="Times New Roman" w:hint="eastAsia"/>
          <w:sz w:val="32"/>
          <w:szCs w:val="32"/>
        </w:rPr>
        <w:t>目前</w:t>
      </w:r>
      <w:r w:rsidRPr="00030E27">
        <w:rPr>
          <w:rFonts w:ascii="Times New Roman" w:eastAsia="仿宋_GB2312" w:hAnsi="Times New Roman" w:hint="eastAsia"/>
          <w:sz w:val="32"/>
          <w:szCs w:val="32"/>
        </w:rPr>
        <w:t>全球已</w:t>
      </w:r>
      <w:r>
        <w:rPr>
          <w:rFonts w:ascii="Times New Roman" w:eastAsia="仿宋_GB2312" w:hAnsi="Times New Roman" w:hint="eastAsia"/>
          <w:sz w:val="32"/>
          <w:szCs w:val="32"/>
        </w:rPr>
        <w:t>批准多种</w:t>
      </w:r>
      <w:r w:rsidR="00917F5E">
        <w:rPr>
          <w:rFonts w:ascii="Times New Roman" w:eastAsia="仿宋_GB2312" w:hAnsi="Times New Roman" w:hint="eastAsia"/>
          <w:sz w:val="32"/>
          <w:szCs w:val="32"/>
        </w:rPr>
        <w:t>不同</w:t>
      </w:r>
      <w:r>
        <w:rPr>
          <w:rFonts w:ascii="Times New Roman" w:eastAsia="仿宋_GB2312" w:hAnsi="Times New Roman" w:hint="eastAsia"/>
          <w:sz w:val="32"/>
          <w:szCs w:val="32"/>
        </w:rPr>
        <w:t>作用机制的药物（</w:t>
      </w:r>
      <w:r w:rsidRPr="00030E27">
        <w:rPr>
          <w:rFonts w:ascii="Times New Roman" w:eastAsia="仿宋_GB2312" w:hAnsi="Times New Roman" w:hint="eastAsia"/>
          <w:sz w:val="32"/>
          <w:szCs w:val="32"/>
        </w:rPr>
        <w:t>见表</w:t>
      </w:r>
      <w:r w:rsidRPr="00030E27">
        <w:rPr>
          <w:rFonts w:ascii="Times New Roman" w:eastAsia="仿宋_GB2312" w:hAnsi="Times New Roman" w:hint="eastAsia"/>
          <w:sz w:val="32"/>
          <w:szCs w:val="32"/>
        </w:rPr>
        <w:t>1</w:t>
      </w:r>
      <w:r>
        <w:rPr>
          <w:rFonts w:ascii="Times New Roman" w:eastAsia="仿宋_GB2312" w:hAnsi="Times New Roman" w:hint="eastAsia"/>
          <w:sz w:val="32"/>
          <w:szCs w:val="32"/>
        </w:rPr>
        <w:t>）</w:t>
      </w:r>
      <w:r w:rsidRPr="00030E27">
        <w:rPr>
          <w:rFonts w:ascii="Times New Roman" w:eastAsia="仿宋_GB2312" w:hAnsi="Times New Roman" w:hint="eastAsia"/>
          <w:sz w:val="32"/>
          <w:szCs w:val="32"/>
        </w:rPr>
        <w:t>用于</w:t>
      </w:r>
      <w:r w:rsidRPr="00030E27">
        <w:rPr>
          <w:rFonts w:ascii="Times New Roman" w:eastAsia="仿宋_GB2312" w:hAnsi="Times New Roman"/>
          <w:sz w:val="32"/>
          <w:szCs w:val="32"/>
        </w:rPr>
        <w:t>治疗</w:t>
      </w:r>
      <w:r w:rsidRPr="00030E27">
        <w:rPr>
          <w:rFonts w:ascii="Times New Roman" w:eastAsia="仿宋_GB2312" w:hAnsi="Times New Roman" w:hint="eastAsia"/>
          <w:sz w:val="32"/>
          <w:szCs w:val="32"/>
        </w:rPr>
        <w:t>绝经后骨质疏松</w:t>
      </w:r>
      <w:r>
        <w:rPr>
          <w:rFonts w:ascii="Times New Roman" w:eastAsia="仿宋_GB2312" w:hAnsi="Times New Roman"/>
          <w:sz w:val="32"/>
          <w:szCs w:val="32"/>
        </w:rPr>
        <w:t>症</w:t>
      </w:r>
      <w:r>
        <w:rPr>
          <w:rFonts w:ascii="Times New Roman" w:eastAsia="仿宋_GB2312" w:hAnsi="Times New Roman" w:hint="eastAsia"/>
          <w:sz w:val="32"/>
          <w:szCs w:val="32"/>
        </w:rPr>
        <w:t>，但</w:t>
      </w:r>
      <w:r w:rsidR="00917F5E">
        <w:rPr>
          <w:rFonts w:ascii="Times New Roman" w:eastAsia="仿宋_GB2312" w:hAnsi="Times New Roman" w:hint="eastAsia"/>
          <w:sz w:val="32"/>
          <w:szCs w:val="32"/>
        </w:rPr>
        <w:t>面对</w:t>
      </w:r>
      <w:r w:rsidR="00917F5E">
        <w:rPr>
          <w:rFonts w:ascii="Times New Roman" w:eastAsia="仿宋_GB2312" w:hAnsi="Times New Roman"/>
          <w:sz w:val="32"/>
          <w:szCs w:val="32"/>
        </w:rPr>
        <w:t>众多患者，</w:t>
      </w:r>
      <w:r>
        <w:rPr>
          <w:rFonts w:ascii="Times New Roman" w:eastAsia="仿宋_GB2312" w:hAnsi="Times New Roman" w:hint="eastAsia"/>
          <w:sz w:val="32"/>
          <w:szCs w:val="32"/>
        </w:rPr>
        <w:t>骨质疏松症的治疗仍然存在未被满足的临床需求</w:t>
      </w:r>
      <w:r>
        <w:rPr>
          <w:rFonts w:ascii="Times New Roman" w:eastAsia="仿宋_GB2312" w:hAnsi="Times New Roman"/>
          <w:sz w:val="32"/>
          <w:szCs w:val="32"/>
        </w:rPr>
        <w:t>。</w:t>
      </w:r>
    </w:p>
    <w:p w:rsidR="00C84F11" w:rsidRPr="00CB20EB" w:rsidRDefault="00C84F11" w:rsidP="00C84F11">
      <w:pPr>
        <w:widowControl/>
        <w:spacing w:line="360" w:lineRule="auto"/>
        <w:jc w:val="center"/>
        <w:rPr>
          <w:rFonts w:ascii="Times New Roman" w:eastAsia="仿宋_GB2312" w:hAnsi="Times New Roman"/>
          <w:color w:val="000000"/>
          <w:kern w:val="0"/>
          <w:sz w:val="28"/>
          <w:szCs w:val="28"/>
        </w:rPr>
      </w:pPr>
      <w:r w:rsidRPr="00CB20EB">
        <w:rPr>
          <w:rFonts w:ascii="Times New Roman" w:eastAsia="仿宋_GB2312" w:hAnsi="Times New Roman" w:hint="eastAsia"/>
          <w:color w:val="000000"/>
          <w:kern w:val="0"/>
          <w:sz w:val="28"/>
          <w:szCs w:val="28"/>
        </w:rPr>
        <w:t>表</w:t>
      </w:r>
      <w:r w:rsidRPr="00CB20EB">
        <w:rPr>
          <w:rFonts w:ascii="Times New Roman" w:eastAsia="仿宋_GB2312" w:hAnsi="Times New Roman" w:hint="eastAsia"/>
          <w:color w:val="000000"/>
          <w:kern w:val="0"/>
          <w:sz w:val="28"/>
          <w:szCs w:val="28"/>
        </w:rPr>
        <w:t xml:space="preserve">1 </w:t>
      </w:r>
      <w:r w:rsidRPr="00CB20EB">
        <w:rPr>
          <w:rFonts w:ascii="Times New Roman" w:eastAsia="仿宋_GB2312" w:hAnsi="Times New Roman" w:hint="eastAsia"/>
          <w:color w:val="000000"/>
          <w:kern w:val="0"/>
          <w:sz w:val="28"/>
          <w:szCs w:val="28"/>
        </w:rPr>
        <w:t>治疗绝经后</w:t>
      </w:r>
      <w:r>
        <w:rPr>
          <w:rFonts w:ascii="Times New Roman" w:eastAsia="仿宋_GB2312" w:hAnsi="Times New Roman"/>
          <w:color w:val="000000"/>
          <w:kern w:val="0"/>
          <w:sz w:val="28"/>
          <w:szCs w:val="28"/>
        </w:rPr>
        <w:t>骨质疏松症</w:t>
      </w:r>
      <w:r w:rsidRPr="00CB20EB">
        <w:rPr>
          <w:rFonts w:ascii="Times New Roman" w:eastAsia="仿宋_GB2312" w:hAnsi="Times New Roman"/>
          <w:color w:val="000000"/>
          <w:kern w:val="0"/>
          <w:sz w:val="28"/>
          <w:szCs w:val="28"/>
        </w:rPr>
        <w:t>主要药物</w:t>
      </w:r>
    </w:p>
    <w:tbl>
      <w:tblPr>
        <w:tblStyle w:val="a8"/>
        <w:tblW w:w="8319" w:type="dxa"/>
        <w:jc w:val="center"/>
        <w:tblLook w:val="04A0" w:firstRow="1" w:lastRow="0" w:firstColumn="1" w:lastColumn="0" w:noHBand="0" w:noVBand="1"/>
      </w:tblPr>
      <w:tblGrid>
        <w:gridCol w:w="2773"/>
        <w:gridCol w:w="2773"/>
        <w:gridCol w:w="2773"/>
      </w:tblGrid>
      <w:tr w:rsidR="00C84F11" w:rsidRPr="00F67906" w:rsidTr="006C05B1">
        <w:trPr>
          <w:trHeight w:val="579"/>
          <w:jc w:val="center"/>
        </w:trPr>
        <w:tc>
          <w:tcPr>
            <w:tcW w:w="2773" w:type="dxa"/>
          </w:tcPr>
          <w:p w:rsidR="00C84F11" w:rsidRPr="00F67906" w:rsidRDefault="00C84F11" w:rsidP="006C05B1">
            <w:pPr>
              <w:jc w:val="center"/>
              <w:rPr>
                <w:rFonts w:ascii="Times New Roman" w:eastAsia="仿宋_GB2312" w:hAnsi="Times New Roman"/>
                <w:sz w:val="28"/>
                <w:szCs w:val="28"/>
              </w:rPr>
            </w:pPr>
            <w:r w:rsidRPr="00F67906">
              <w:rPr>
                <w:rFonts w:ascii="Times New Roman" w:eastAsia="仿宋_GB2312" w:hAnsi="Times New Roman" w:hint="eastAsia"/>
                <w:sz w:val="28"/>
                <w:szCs w:val="28"/>
              </w:rPr>
              <w:t>骨吸收</w:t>
            </w:r>
            <w:r w:rsidRPr="00F67906">
              <w:rPr>
                <w:rFonts w:ascii="Times New Roman" w:eastAsia="仿宋_GB2312" w:hAnsi="Times New Roman"/>
                <w:sz w:val="28"/>
                <w:szCs w:val="28"/>
              </w:rPr>
              <w:t>抑制剂</w:t>
            </w:r>
          </w:p>
        </w:tc>
        <w:tc>
          <w:tcPr>
            <w:tcW w:w="2773" w:type="dxa"/>
          </w:tcPr>
          <w:p w:rsidR="00C84F11" w:rsidRPr="00F67906" w:rsidRDefault="00C84F11" w:rsidP="006C05B1">
            <w:pPr>
              <w:jc w:val="center"/>
              <w:rPr>
                <w:rFonts w:ascii="Times New Roman" w:eastAsia="仿宋_GB2312" w:hAnsi="Times New Roman"/>
                <w:sz w:val="28"/>
                <w:szCs w:val="28"/>
              </w:rPr>
            </w:pPr>
            <w:r w:rsidRPr="00F67906">
              <w:rPr>
                <w:rFonts w:ascii="Times New Roman" w:eastAsia="仿宋_GB2312" w:hAnsi="Times New Roman" w:hint="eastAsia"/>
                <w:sz w:val="28"/>
                <w:szCs w:val="28"/>
              </w:rPr>
              <w:t>骨形成</w:t>
            </w:r>
            <w:r w:rsidRPr="00F67906">
              <w:rPr>
                <w:rFonts w:ascii="Times New Roman" w:eastAsia="仿宋_GB2312" w:hAnsi="Times New Roman"/>
                <w:sz w:val="28"/>
                <w:szCs w:val="28"/>
              </w:rPr>
              <w:t>促进剂</w:t>
            </w:r>
          </w:p>
        </w:tc>
        <w:tc>
          <w:tcPr>
            <w:tcW w:w="2773" w:type="dxa"/>
          </w:tcPr>
          <w:p w:rsidR="00C84F11" w:rsidRPr="00F67906" w:rsidRDefault="00C84F11" w:rsidP="006C05B1">
            <w:pPr>
              <w:jc w:val="center"/>
              <w:rPr>
                <w:rFonts w:ascii="Times New Roman" w:eastAsia="仿宋_GB2312" w:hAnsi="Times New Roman"/>
                <w:sz w:val="28"/>
                <w:szCs w:val="28"/>
              </w:rPr>
            </w:pPr>
            <w:r w:rsidRPr="00F67906">
              <w:rPr>
                <w:rFonts w:ascii="Times New Roman" w:eastAsia="仿宋_GB2312" w:hAnsi="Times New Roman" w:hint="eastAsia"/>
                <w:sz w:val="28"/>
                <w:szCs w:val="28"/>
              </w:rPr>
              <w:t>其他</w:t>
            </w:r>
            <w:r w:rsidRPr="00F67906">
              <w:rPr>
                <w:rFonts w:ascii="Times New Roman" w:eastAsia="仿宋_GB2312" w:hAnsi="Times New Roman"/>
                <w:sz w:val="28"/>
                <w:szCs w:val="28"/>
              </w:rPr>
              <w:t>机制类药物</w:t>
            </w:r>
          </w:p>
        </w:tc>
      </w:tr>
      <w:tr w:rsidR="00C84F11" w:rsidRPr="00F67906" w:rsidTr="006C05B1">
        <w:trPr>
          <w:trHeight w:val="546"/>
          <w:jc w:val="center"/>
        </w:trPr>
        <w:tc>
          <w:tcPr>
            <w:tcW w:w="2773" w:type="dxa"/>
          </w:tcPr>
          <w:p w:rsidR="00C84F11" w:rsidRPr="00030E27" w:rsidRDefault="00C84F11" w:rsidP="006C05B1">
            <w:pPr>
              <w:pStyle w:val="a9"/>
              <w:numPr>
                <w:ilvl w:val="0"/>
                <w:numId w:val="1"/>
              </w:numPr>
              <w:ind w:firstLineChars="0"/>
              <w:rPr>
                <w:rFonts w:ascii="Times New Roman" w:eastAsia="仿宋_GB2312" w:hAnsi="Times New Roman"/>
                <w:sz w:val="28"/>
                <w:szCs w:val="28"/>
              </w:rPr>
            </w:pPr>
            <w:r w:rsidRPr="00030E27">
              <w:rPr>
                <w:rFonts w:ascii="Times New Roman" w:eastAsia="仿宋_GB2312" w:hAnsi="Times New Roman" w:hint="eastAsia"/>
                <w:sz w:val="28"/>
                <w:szCs w:val="28"/>
              </w:rPr>
              <w:t>双</w:t>
            </w:r>
            <w:proofErr w:type="gramStart"/>
            <w:r w:rsidRPr="00030E27">
              <w:rPr>
                <w:rFonts w:ascii="Times New Roman" w:eastAsia="仿宋_GB2312" w:hAnsi="Times New Roman" w:hint="eastAsia"/>
                <w:sz w:val="28"/>
                <w:szCs w:val="28"/>
              </w:rPr>
              <w:t>膦</w:t>
            </w:r>
            <w:proofErr w:type="gramEnd"/>
            <w:r w:rsidRPr="00030E27">
              <w:rPr>
                <w:rFonts w:ascii="Times New Roman" w:eastAsia="仿宋_GB2312" w:hAnsi="Times New Roman" w:hint="eastAsia"/>
                <w:sz w:val="28"/>
                <w:szCs w:val="28"/>
              </w:rPr>
              <w:t>酸盐</w:t>
            </w:r>
          </w:p>
          <w:p w:rsidR="00C84F11" w:rsidRPr="00030E27" w:rsidRDefault="00C84F11" w:rsidP="006C05B1">
            <w:pPr>
              <w:pStyle w:val="a9"/>
              <w:numPr>
                <w:ilvl w:val="0"/>
                <w:numId w:val="1"/>
              </w:numPr>
              <w:ind w:firstLineChars="0"/>
              <w:rPr>
                <w:rFonts w:ascii="Times New Roman" w:eastAsia="仿宋_GB2312" w:hAnsi="Times New Roman"/>
                <w:sz w:val="28"/>
                <w:szCs w:val="28"/>
              </w:rPr>
            </w:pPr>
            <w:r w:rsidRPr="00030E27">
              <w:rPr>
                <w:rFonts w:ascii="Times New Roman" w:eastAsia="仿宋_GB2312" w:hAnsi="Times New Roman" w:hint="eastAsia"/>
                <w:sz w:val="28"/>
                <w:szCs w:val="28"/>
              </w:rPr>
              <w:t>降钙素</w:t>
            </w:r>
          </w:p>
          <w:p w:rsidR="00C84F11" w:rsidRPr="00030E27" w:rsidRDefault="00C84F11" w:rsidP="006C05B1">
            <w:pPr>
              <w:pStyle w:val="a9"/>
              <w:numPr>
                <w:ilvl w:val="0"/>
                <w:numId w:val="1"/>
              </w:numPr>
              <w:ind w:firstLineChars="0"/>
              <w:rPr>
                <w:rFonts w:ascii="Times New Roman" w:eastAsia="仿宋_GB2312" w:hAnsi="Times New Roman"/>
                <w:sz w:val="28"/>
                <w:szCs w:val="28"/>
              </w:rPr>
            </w:pPr>
            <w:r w:rsidRPr="00030E27">
              <w:rPr>
                <w:rFonts w:ascii="Times New Roman" w:eastAsia="仿宋_GB2312" w:hAnsi="Times New Roman" w:hint="eastAsia"/>
                <w:sz w:val="28"/>
                <w:szCs w:val="28"/>
              </w:rPr>
              <w:t>雌激素</w:t>
            </w:r>
          </w:p>
          <w:p w:rsidR="00C84F11" w:rsidRPr="00030E27" w:rsidRDefault="00C84F11" w:rsidP="006C05B1">
            <w:pPr>
              <w:pStyle w:val="a9"/>
              <w:numPr>
                <w:ilvl w:val="0"/>
                <w:numId w:val="1"/>
              </w:numPr>
              <w:ind w:firstLineChars="0"/>
              <w:rPr>
                <w:rFonts w:ascii="Times New Roman" w:eastAsia="仿宋_GB2312" w:hAnsi="Times New Roman"/>
                <w:sz w:val="28"/>
                <w:szCs w:val="28"/>
              </w:rPr>
            </w:pPr>
            <w:r w:rsidRPr="00030E27">
              <w:rPr>
                <w:rFonts w:ascii="Times New Roman" w:eastAsia="仿宋_GB2312" w:hAnsi="Times New Roman" w:hint="eastAsia"/>
                <w:sz w:val="28"/>
                <w:szCs w:val="28"/>
              </w:rPr>
              <w:t>选择性雌激素受体调节剂</w:t>
            </w:r>
          </w:p>
          <w:p w:rsidR="00C84F11" w:rsidRPr="00030E27" w:rsidRDefault="00C84F11" w:rsidP="006C05B1">
            <w:pPr>
              <w:pStyle w:val="a9"/>
              <w:numPr>
                <w:ilvl w:val="0"/>
                <w:numId w:val="1"/>
              </w:numPr>
              <w:ind w:firstLineChars="0"/>
              <w:rPr>
                <w:rFonts w:ascii="Times New Roman" w:eastAsia="仿宋_GB2312" w:hAnsi="Times New Roman"/>
                <w:sz w:val="28"/>
                <w:szCs w:val="28"/>
              </w:rPr>
            </w:pPr>
            <w:r w:rsidRPr="00030E27">
              <w:rPr>
                <w:rFonts w:ascii="Times New Roman" w:eastAsia="仿宋_GB2312" w:hAnsi="Times New Roman"/>
                <w:sz w:val="28"/>
                <w:szCs w:val="28"/>
              </w:rPr>
              <w:t>R</w:t>
            </w:r>
            <w:r w:rsidRPr="00030E27">
              <w:rPr>
                <w:rFonts w:ascii="Times New Roman" w:eastAsia="仿宋_GB2312" w:hAnsi="Times New Roman" w:hint="eastAsia"/>
                <w:sz w:val="28"/>
                <w:szCs w:val="28"/>
              </w:rPr>
              <w:t xml:space="preserve">ANKL </w:t>
            </w:r>
            <w:r w:rsidRPr="00030E27">
              <w:rPr>
                <w:rFonts w:ascii="Times New Roman" w:eastAsia="仿宋_GB2312" w:hAnsi="Times New Roman" w:hint="eastAsia"/>
                <w:sz w:val="28"/>
                <w:szCs w:val="28"/>
              </w:rPr>
              <w:t>抑制剂</w:t>
            </w:r>
          </w:p>
        </w:tc>
        <w:tc>
          <w:tcPr>
            <w:tcW w:w="2773" w:type="dxa"/>
          </w:tcPr>
          <w:p w:rsidR="00EE7C76" w:rsidRDefault="00C84F11" w:rsidP="006C05B1">
            <w:pPr>
              <w:pStyle w:val="a9"/>
              <w:numPr>
                <w:ilvl w:val="0"/>
                <w:numId w:val="1"/>
              </w:numPr>
              <w:ind w:firstLineChars="0"/>
              <w:rPr>
                <w:rFonts w:ascii="Times New Roman" w:eastAsia="仿宋_GB2312" w:hAnsi="Times New Roman"/>
                <w:sz w:val="28"/>
                <w:szCs w:val="28"/>
              </w:rPr>
            </w:pPr>
            <w:r w:rsidRPr="00F67906">
              <w:rPr>
                <w:rFonts w:ascii="Times New Roman" w:eastAsia="仿宋_GB2312" w:hAnsi="Times New Roman" w:hint="eastAsia"/>
                <w:sz w:val="28"/>
                <w:szCs w:val="28"/>
              </w:rPr>
              <w:t>甲状旁腺激素类似物</w:t>
            </w:r>
          </w:p>
          <w:p w:rsidR="00EE7C76" w:rsidRPr="00EE7C76" w:rsidRDefault="00EE7C76" w:rsidP="00EE7C76"/>
          <w:p w:rsidR="00EE7C76" w:rsidRPr="00EE7C76" w:rsidRDefault="00EE7C76" w:rsidP="00EE7C76"/>
          <w:p w:rsidR="00EE7C76" w:rsidRPr="00EE7C76" w:rsidRDefault="00EE7C76" w:rsidP="00EE7C76"/>
          <w:p w:rsidR="00EE7C76" w:rsidRPr="00EE7C76" w:rsidRDefault="00EE7C76" w:rsidP="00EE7C76"/>
          <w:p w:rsidR="00EE7C76" w:rsidRPr="00EE7C76" w:rsidRDefault="00EE7C76" w:rsidP="00EE7C76"/>
          <w:p w:rsidR="00EE7C76" w:rsidRPr="00EE7C76" w:rsidRDefault="00EE7C76" w:rsidP="00EE7C76"/>
          <w:p w:rsidR="00EE7C76" w:rsidRPr="00EE7C76" w:rsidRDefault="00EE7C76" w:rsidP="00EE7C76"/>
          <w:p w:rsidR="00C84F11" w:rsidRPr="00EE7C76" w:rsidRDefault="00C84F11" w:rsidP="00EE7C76">
            <w:pPr>
              <w:jc w:val="center"/>
            </w:pPr>
          </w:p>
        </w:tc>
        <w:tc>
          <w:tcPr>
            <w:tcW w:w="2773" w:type="dxa"/>
            <w:vMerge w:val="restart"/>
          </w:tcPr>
          <w:p w:rsidR="00C84F11" w:rsidRPr="00F67906" w:rsidRDefault="00C84F11" w:rsidP="006C05B1">
            <w:pPr>
              <w:pStyle w:val="a9"/>
              <w:numPr>
                <w:ilvl w:val="0"/>
                <w:numId w:val="1"/>
              </w:numPr>
              <w:ind w:firstLineChars="0"/>
              <w:rPr>
                <w:rFonts w:ascii="Times New Roman" w:eastAsia="仿宋_GB2312" w:hAnsi="Times New Roman"/>
                <w:sz w:val="28"/>
                <w:szCs w:val="28"/>
              </w:rPr>
            </w:pPr>
            <w:r w:rsidRPr="00F67906">
              <w:rPr>
                <w:rFonts w:ascii="Times New Roman" w:eastAsia="仿宋_GB2312" w:hAnsi="Times New Roman" w:hint="eastAsia"/>
                <w:sz w:val="28"/>
                <w:szCs w:val="28"/>
              </w:rPr>
              <w:t>活性维生素</w:t>
            </w:r>
            <w:r w:rsidRPr="00F67906">
              <w:rPr>
                <w:rFonts w:ascii="Times New Roman" w:eastAsia="仿宋_GB2312" w:hAnsi="Times New Roman" w:hint="eastAsia"/>
                <w:sz w:val="28"/>
                <w:szCs w:val="28"/>
              </w:rPr>
              <w:t xml:space="preserve">D </w:t>
            </w:r>
            <w:r w:rsidRPr="00F67906">
              <w:rPr>
                <w:rFonts w:ascii="Times New Roman" w:eastAsia="仿宋_GB2312" w:hAnsi="Times New Roman" w:hint="eastAsia"/>
                <w:sz w:val="28"/>
                <w:szCs w:val="28"/>
              </w:rPr>
              <w:t>及其类似物</w:t>
            </w:r>
          </w:p>
          <w:p w:rsidR="00C84F11" w:rsidRPr="00F67906" w:rsidRDefault="00C84F11" w:rsidP="006C05B1">
            <w:pPr>
              <w:pStyle w:val="a9"/>
              <w:numPr>
                <w:ilvl w:val="0"/>
                <w:numId w:val="1"/>
              </w:numPr>
              <w:ind w:firstLineChars="0"/>
              <w:rPr>
                <w:rFonts w:ascii="Times New Roman" w:eastAsia="仿宋_GB2312" w:hAnsi="Times New Roman"/>
                <w:sz w:val="28"/>
                <w:szCs w:val="28"/>
              </w:rPr>
            </w:pPr>
            <w:r w:rsidRPr="00F67906">
              <w:rPr>
                <w:rFonts w:ascii="Times New Roman" w:eastAsia="仿宋_GB2312" w:hAnsi="Times New Roman" w:hint="eastAsia"/>
                <w:sz w:val="28"/>
                <w:szCs w:val="28"/>
              </w:rPr>
              <w:t>维生素</w:t>
            </w:r>
            <w:r w:rsidRPr="00F67906">
              <w:rPr>
                <w:rFonts w:ascii="Times New Roman" w:eastAsia="仿宋_GB2312" w:hAnsi="Times New Roman" w:hint="eastAsia"/>
                <w:sz w:val="28"/>
                <w:szCs w:val="28"/>
              </w:rPr>
              <w:t xml:space="preserve">K2 </w:t>
            </w:r>
            <w:r w:rsidRPr="00F67906">
              <w:rPr>
                <w:rFonts w:ascii="Times New Roman" w:eastAsia="仿宋_GB2312" w:hAnsi="Times New Roman" w:hint="eastAsia"/>
                <w:sz w:val="28"/>
                <w:szCs w:val="28"/>
              </w:rPr>
              <w:t>类</w:t>
            </w:r>
          </w:p>
          <w:p w:rsidR="00C84F11" w:rsidRPr="00063F81" w:rsidRDefault="00C84F11" w:rsidP="006C05B1">
            <w:pPr>
              <w:pStyle w:val="a9"/>
              <w:numPr>
                <w:ilvl w:val="0"/>
                <w:numId w:val="1"/>
              </w:numPr>
              <w:ind w:firstLineChars="0"/>
              <w:rPr>
                <w:rFonts w:ascii="Times New Roman" w:eastAsia="仿宋_GB2312" w:hAnsi="Times New Roman"/>
                <w:sz w:val="28"/>
                <w:szCs w:val="28"/>
              </w:rPr>
            </w:pPr>
            <w:r w:rsidRPr="00F67906">
              <w:rPr>
                <w:rFonts w:ascii="Times New Roman" w:eastAsia="仿宋_GB2312" w:hAnsi="Times New Roman" w:hint="eastAsia"/>
                <w:sz w:val="28"/>
                <w:szCs w:val="28"/>
              </w:rPr>
              <w:t>锶盐</w:t>
            </w:r>
          </w:p>
        </w:tc>
      </w:tr>
      <w:tr w:rsidR="00C84F11" w:rsidRPr="00F67906" w:rsidTr="006C05B1">
        <w:trPr>
          <w:trHeight w:val="546"/>
          <w:jc w:val="center"/>
        </w:trPr>
        <w:tc>
          <w:tcPr>
            <w:tcW w:w="5546" w:type="dxa"/>
            <w:gridSpan w:val="2"/>
          </w:tcPr>
          <w:p w:rsidR="00917F5E" w:rsidRDefault="00C84F11" w:rsidP="00917F5E">
            <w:pPr>
              <w:pStyle w:val="a9"/>
              <w:numPr>
                <w:ilvl w:val="0"/>
                <w:numId w:val="1"/>
              </w:numPr>
              <w:ind w:firstLineChars="0"/>
              <w:jc w:val="center"/>
              <w:rPr>
                <w:rFonts w:ascii="Times New Roman" w:eastAsia="仿宋_GB2312" w:hAnsi="Times New Roman"/>
                <w:sz w:val="28"/>
                <w:szCs w:val="28"/>
              </w:rPr>
            </w:pPr>
            <w:proofErr w:type="gramStart"/>
            <w:r w:rsidRPr="00F67906">
              <w:rPr>
                <w:rFonts w:ascii="Times New Roman" w:eastAsia="仿宋_GB2312" w:hAnsi="Times New Roman" w:hint="eastAsia"/>
                <w:sz w:val="28"/>
                <w:szCs w:val="28"/>
              </w:rPr>
              <w:lastRenderedPageBreak/>
              <w:t>抗骨硬化</w:t>
            </w:r>
            <w:proofErr w:type="gramEnd"/>
            <w:r w:rsidRPr="00F67906">
              <w:rPr>
                <w:rFonts w:ascii="Times New Roman" w:eastAsia="仿宋_GB2312" w:hAnsi="Times New Roman" w:hint="eastAsia"/>
                <w:sz w:val="28"/>
                <w:szCs w:val="28"/>
              </w:rPr>
              <w:t>蛋白</w:t>
            </w:r>
            <w:r w:rsidR="00DF3974">
              <w:rPr>
                <w:rFonts w:ascii="Times New Roman" w:eastAsia="仿宋_GB2312" w:hAnsi="Times New Roman" w:hint="eastAsia"/>
                <w:sz w:val="28"/>
                <w:szCs w:val="28"/>
              </w:rPr>
              <w:t>单克隆</w:t>
            </w:r>
            <w:r w:rsidR="00DF3974">
              <w:rPr>
                <w:rFonts w:ascii="Times New Roman" w:eastAsia="仿宋_GB2312" w:hAnsi="Times New Roman"/>
                <w:sz w:val="28"/>
                <w:szCs w:val="28"/>
              </w:rPr>
              <w:t>抗体</w:t>
            </w:r>
          </w:p>
          <w:p w:rsidR="00C84F11" w:rsidRPr="00F67906" w:rsidRDefault="00C84F11" w:rsidP="00E93695">
            <w:pPr>
              <w:pStyle w:val="a9"/>
              <w:ind w:left="420" w:firstLineChars="0" w:firstLine="0"/>
              <w:jc w:val="center"/>
              <w:rPr>
                <w:rFonts w:ascii="Times New Roman" w:eastAsia="仿宋_GB2312" w:hAnsi="Times New Roman"/>
                <w:sz w:val="28"/>
                <w:szCs w:val="28"/>
              </w:rPr>
            </w:pPr>
            <w:r>
              <w:rPr>
                <w:rFonts w:ascii="Times New Roman" w:eastAsia="仿宋_GB2312" w:hAnsi="Times New Roman" w:hint="eastAsia"/>
                <w:sz w:val="28"/>
                <w:szCs w:val="28"/>
              </w:rPr>
              <w:t>（尚未在我国上市）</w:t>
            </w:r>
          </w:p>
        </w:tc>
        <w:tc>
          <w:tcPr>
            <w:tcW w:w="2773" w:type="dxa"/>
            <w:vMerge/>
          </w:tcPr>
          <w:p w:rsidR="00C84F11" w:rsidRPr="00F67906" w:rsidRDefault="00C84F11" w:rsidP="006C05B1">
            <w:pPr>
              <w:rPr>
                <w:rFonts w:ascii="Times New Roman" w:eastAsia="仿宋_GB2312" w:hAnsi="Times New Roman"/>
                <w:sz w:val="28"/>
                <w:szCs w:val="28"/>
              </w:rPr>
            </w:pPr>
          </w:p>
        </w:tc>
      </w:tr>
    </w:tbl>
    <w:p w:rsidR="00C84F11" w:rsidRPr="00184875" w:rsidRDefault="00C84F11" w:rsidP="00C84F11">
      <w:pPr>
        <w:spacing w:line="360" w:lineRule="auto"/>
        <w:ind w:firstLineChars="200" w:firstLine="640"/>
        <w:rPr>
          <w:rFonts w:ascii="Times New Roman" w:eastAsia="仿宋_GB2312" w:hAnsi="Times New Roman"/>
          <w:sz w:val="32"/>
          <w:szCs w:val="32"/>
        </w:rPr>
      </w:pPr>
      <w:r w:rsidRPr="00184875">
        <w:rPr>
          <w:rFonts w:ascii="Times New Roman" w:eastAsia="仿宋_GB2312" w:hAnsi="Times New Roman" w:hint="eastAsia"/>
          <w:sz w:val="32"/>
          <w:szCs w:val="32"/>
        </w:rPr>
        <w:lastRenderedPageBreak/>
        <w:t>为指导治疗绝经后骨质疏松症</w:t>
      </w:r>
      <w:r>
        <w:rPr>
          <w:rFonts w:ascii="Times New Roman" w:eastAsia="仿宋_GB2312" w:hAnsi="Times New Roman" w:hint="eastAsia"/>
          <w:sz w:val="32"/>
          <w:szCs w:val="32"/>
        </w:rPr>
        <w:t>创</w:t>
      </w:r>
      <w:r w:rsidRPr="00184875">
        <w:rPr>
          <w:rFonts w:ascii="Times New Roman" w:eastAsia="仿宋_GB2312" w:hAnsi="Times New Roman" w:hint="eastAsia"/>
          <w:sz w:val="32"/>
          <w:szCs w:val="32"/>
        </w:rPr>
        <w:t>新药的开发，在已发布的《治疗绝经后妇女骨质疏松症药物临床试验的考虑要点》</w:t>
      </w:r>
      <w:r w:rsidRPr="0083123C">
        <w:rPr>
          <w:rFonts w:ascii="Times New Roman" w:eastAsia="仿宋_GB2312" w:hAnsi="Times New Roman" w:hint="eastAsia"/>
          <w:sz w:val="32"/>
          <w:szCs w:val="32"/>
          <w:vertAlign w:val="superscript"/>
        </w:rPr>
        <w:t>[2]</w:t>
      </w:r>
      <w:r w:rsidRPr="00184875">
        <w:rPr>
          <w:rFonts w:ascii="Times New Roman" w:eastAsia="仿宋_GB2312" w:hAnsi="Times New Roman" w:hint="eastAsia"/>
          <w:sz w:val="32"/>
          <w:szCs w:val="32"/>
        </w:rPr>
        <w:t>基础上，结合</w:t>
      </w:r>
      <w:r>
        <w:rPr>
          <w:rFonts w:ascii="Times New Roman" w:eastAsia="仿宋_GB2312" w:hAnsi="Times New Roman" w:hint="eastAsia"/>
          <w:sz w:val="32"/>
          <w:szCs w:val="32"/>
        </w:rPr>
        <w:t>临床试验</w:t>
      </w:r>
      <w:r w:rsidRPr="00184875">
        <w:rPr>
          <w:rFonts w:ascii="Times New Roman" w:eastAsia="仿宋_GB2312" w:hAnsi="Times New Roman" w:hint="eastAsia"/>
          <w:sz w:val="32"/>
          <w:szCs w:val="32"/>
        </w:rPr>
        <w:t>进展和国内外相关</w:t>
      </w:r>
      <w:r>
        <w:rPr>
          <w:rFonts w:ascii="Times New Roman" w:eastAsia="仿宋_GB2312" w:hAnsi="Times New Roman" w:hint="eastAsia"/>
          <w:sz w:val="32"/>
          <w:szCs w:val="32"/>
        </w:rPr>
        <w:t>指南</w:t>
      </w:r>
      <w:r w:rsidRPr="00184875">
        <w:rPr>
          <w:rFonts w:ascii="Times New Roman" w:eastAsia="仿宋_GB2312" w:hAnsi="Times New Roman" w:hint="eastAsia"/>
          <w:sz w:val="32"/>
          <w:szCs w:val="32"/>
        </w:rPr>
        <w:t>制定本指导原则。本指导原则</w:t>
      </w:r>
      <w:r>
        <w:rPr>
          <w:rFonts w:ascii="Times New Roman" w:eastAsia="仿宋_GB2312" w:hAnsi="Times New Roman" w:hint="eastAsia"/>
          <w:sz w:val="32"/>
          <w:szCs w:val="32"/>
        </w:rPr>
        <w:t>重点</w:t>
      </w:r>
      <w:r>
        <w:rPr>
          <w:rFonts w:ascii="Times New Roman" w:eastAsia="仿宋_GB2312" w:hAnsi="Times New Roman"/>
          <w:sz w:val="32"/>
          <w:szCs w:val="32"/>
        </w:rPr>
        <w:t>阐述</w:t>
      </w:r>
      <w:r w:rsidRPr="00184875">
        <w:rPr>
          <w:rFonts w:ascii="Times New Roman" w:eastAsia="仿宋_GB2312" w:hAnsi="Times New Roman" w:hint="eastAsia"/>
          <w:sz w:val="32"/>
          <w:szCs w:val="32"/>
        </w:rPr>
        <w:t>治疗绝经后骨质疏松症的创新药物</w:t>
      </w:r>
      <w:r>
        <w:rPr>
          <w:rFonts w:ascii="Times New Roman" w:eastAsia="仿宋_GB2312" w:hAnsi="Times New Roman" w:hint="eastAsia"/>
          <w:sz w:val="32"/>
          <w:szCs w:val="32"/>
        </w:rPr>
        <w:t>在临床试验设计中的重点</w:t>
      </w:r>
      <w:r>
        <w:rPr>
          <w:rFonts w:ascii="Times New Roman" w:eastAsia="仿宋_GB2312" w:hAnsi="Times New Roman"/>
          <w:sz w:val="32"/>
          <w:szCs w:val="32"/>
        </w:rPr>
        <w:t>关注的</w:t>
      </w:r>
      <w:r w:rsidRPr="00184875">
        <w:rPr>
          <w:rFonts w:ascii="Times New Roman" w:eastAsia="仿宋_GB2312" w:hAnsi="Times New Roman" w:hint="eastAsia"/>
          <w:sz w:val="32"/>
          <w:szCs w:val="32"/>
        </w:rPr>
        <w:t>问题。</w:t>
      </w:r>
    </w:p>
    <w:p w:rsidR="00C84F11" w:rsidRPr="00184875" w:rsidRDefault="00C84F11" w:rsidP="00C84F11">
      <w:pPr>
        <w:spacing w:line="360" w:lineRule="auto"/>
        <w:ind w:firstLineChars="200" w:firstLine="640"/>
        <w:rPr>
          <w:rFonts w:ascii="Times New Roman" w:eastAsia="仿宋_GB2312" w:hAnsi="Times New Roman"/>
          <w:sz w:val="32"/>
          <w:szCs w:val="32"/>
        </w:rPr>
      </w:pPr>
      <w:r w:rsidRPr="00184875">
        <w:rPr>
          <w:rFonts w:ascii="Times New Roman" w:eastAsia="仿宋_GB2312" w:hAnsi="Times New Roman" w:hint="eastAsia"/>
          <w:sz w:val="32"/>
          <w:szCs w:val="32"/>
        </w:rPr>
        <w:t>本指导原则仅代表药品监管部门当前的观点和认识，不具有强制性的法律约束力。随着科学研究的</w:t>
      </w:r>
      <w:r w:rsidR="00D71E59">
        <w:rPr>
          <w:rFonts w:ascii="Times New Roman" w:eastAsia="仿宋_GB2312" w:hAnsi="Times New Roman" w:hint="eastAsia"/>
          <w:sz w:val="32"/>
          <w:szCs w:val="32"/>
        </w:rPr>
        <w:t>全面</w:t>
      </w:r>
      <w:r w:rsidR="00D71E59">
        <w:rPr>
          <w:rFonts w:ascii="Times New Roman" w:eastAsia="仿宋_GB2312" w:hAnsi="Times New Roman"/>
          <w:sz w:val="32"/>
          <w:szCs w:val="32"/>
        </w:rPr>
        <w:t>和深入</w:t>
      </w:r>
      <w:r w:rsidRPr="00184875">
        <w:rPr>
          <w:rFonts w:ascii="Times New Roman" w:eastAsia="仿宋_GB2312" w:hAnsi="Times New Roman" w:hint="eastAsia"/>
          <w:sz w:val="32"/>
          <w:szCs w:val="32"/>
        </w:rPr>
        <w:t>，本指导原则中的相关内容将不断完善与更新。应用本指导原则时，还请同时参考药物临床试验质量管理规范（</w:t>
      </w:r>
      <w:r w:rsidRPr="00184875">
        <w:rPr>
          <w:rFonts w:ascii="Times New Roman" w:eastAsia="仿宋_GB2312" w:hAnsi="Times New Roman" w:hint="eastAsia"/>
          <w:sz w:val="32"/>
          <w:szCs w:val="32"/>
        </w:rPr>
        <w:t>GCP</w:t>
      </w:r>
      <w:r w:rsidRPr="00184875">
        <w:rPr>
          <w:rFonts w:ascii="Times New Roman" w:eastAsia="仿宋_GB2312" w:hAnsi="Times New Roman" w:hint="eastAsia"/>
          <w:sz w:val="32"/>
          <w:szCs w:val="32"/>
        </w:rPr>
        <w:t>）、国际人用药品注册技术协调会（</w:t>
      </w:r>
      <w:r w:rsidRPr="00184875">
        <w:rPr>
          <w:rFonts w:ascii="Times New Roman" w:eastAsia="仿宋_GB2312" w:hAnsi="Times New Roman" w:hint="eastAsia"/>
          <w:sz w:val="32"/>
          <w:szCs w:val="32"/>
        </w:rPr>
        <w:t>ICH</w:t>
      </w:r>
      <w:r w:rsidRPr="00184875">
        <w:rPr>
          <w:rFonts w:ascii="Times New Roman" w:eastAsia="仿宋_GB2312" w:hAnsi="Times New Roman" w:hint="eastAsia"/>
          <w:sz w:val="32"/>
          <w:szCs w:val="32"/>
        </w:rPr>
        <w:t>）和其他国内外已发布的相关指导原则。</w:t>
      </w:r>
    </w:p>
    <w:p w:rsidR="00C84F11" w:rsidRPr="00295405" w:rsidRDefault="00C84F11" w:rsidP="00295405">
      <w:pPr>
        <w:spacing w:line="360" w:lineRule="auto"/>
        <w:ind w:firstLineChars="200" w:firstLine="640"/>
        <w:outlineLvl w:val="0"/>
        <w:rPr>
          <w:rFonts w:ascii="黑体" w:eastAsia="黑体" w:hAnsi="黑体"/>
          <w:sz w:val="32"/>
          <w:szCs w:val="32"/>
        </w:rPr>
      </w:pPr>
      <w:bookmarkStart w:id="1" w:name="_Toc50619274"/>
      <w:r w:rsidRPr="00295405">
        <w:rPr>
          <w:rFonts w:ascii="黑体" w:eastAsia="黑体" w:hAnsi="黑体" w:hint="eastAsia"/>
          <w:sz w:val="32"/>
          <w:szCs w:val="32"/>
        </w:rPr>
        <w:t>二、临床试验设计的一般要求</w:t>
      </w:r>
      <w:bookmarkEnd w:id="1"/>
    </w:p>
    <w:p w:rsidR="00C84F11" w:rsidRPr="00F604A6" w:rsidRDefault="00C84F11" w:rsidP="00C84F11">
      <w:pPr>
        <w:spacing w:line="360" w:lineRule="auto"/>
        <w:ind w:firstLineChars="200" w:firstLine="640"/>
        <w:rPr>
          <w:rFonts w:ascii="Times New Roman" w:eastAsia="仿宋_GB2312" w:hAnsi="Times New Roman"/>
          <w:sz w:val="32"/>
          <w:szCs w:val="32"/>
        </w:rPr>
      </w:pPr>
      <w:r w:rsidRPr="00970C00">
        <w:rPr>
          <w:rFonts w:ascii="Times New Roman" w:eastAsia="仿宋_GB2312" w:hAnsi="Times New Roman" w:hint="eastAsia"/>
          <w:sz w:val="32"/>
          <w:szCs w:val="32"/>
        </w:rPr>
        <w:t>治疗绝经后</w:t>
      </w:r>
      <w:r>
        <w:rPr>
          <w:rFonts w:ascii="Times New Roman" w:eastAsia="仿宋_GB2312" w:hAnsi="Times New Roman"/>
          <w:sz w:val="32"/>
          <w:szCs w:val="32"/>
        </w:rPr>
        <w:t>骨质疏松症</w:t>
      </w:r>
      <w:r w:rsidRPr="00970C00">
        <w:rPr>
          <w:rFonts w:ascii="Times New Roman" w:eastAsia="仿宋_GB2312" w:hAnsi="Times New Roman" w:hint="eastAsia"/>
          <w:sz w:val="32"/>
          <w:szCs w:val="32"/>
        </w:rPr>
        <w:t>的</w:t>
      </w:r>
      <w:r>
        <w:rPr>
          <w:rFonts w:ascii="Times New Roman" w:eastAsia="仿宋_GB2312" w:hAnsi="Times New Roman" w:hint="eastAsia"/>
          <w:sz w:val="32"/>
          <w:szCs w:val="32"/>
        </w:rPr>
        <w:t>创</w:t>
      </w:r>
      <w:r>
        <w:rPr>
          <w:rFonts w:ascii="Times New Roman" w:eastAsia="仿宋_GB2312" w:hAnsi="Times New Roman"/>
          <w:sz w:val="32"/>
          <w:szCs w:val="32"/>
        </w:rPr>
        <w:t>新</w:t>
      </w:r>
      <w:r w:rsidRPr="00970C00">
        <w:rPr>
          <w:rFonts w:ascii="Times New Roman" w:eastAsia="仿宋_GB2312" w:hAnsi="Times New Roman" w:hint="eastAsia"/>
          <w:sz w:val="32"/>
          <w:szCs w:val="32"/>
        </w:rPr>
        <w:t>药物应根据其</w:t>
      </w:r>
      <w:r w:rsidRPr="00970C00">
        <w:rPr>
          <w:rFonts w:ascii="Times New Roman" w:eastAsia="仿宋_GB2312" w:hAnsi="Times New Roman"/>
          <w:sz w:val="32"/>
          <w:szCs w:val="32"/>
        </w:rPr>
        <w:t>作用机制</w:t>
      </w:r>
      <w:r w:rsidRPr="00970C00">
        <w:rPr>
          <w:rFonts w:ascii="Times New Roman" w:eastAsia="仿宋_GB2312" w:hAnsi="Times New Roman" w:hint="eastAsia"/>
          <w:sz w:val="32"/>
          <w:szCs w:val="32"/>
        </w:rPr>
        <w:t>的</w:t>
      </w:r>
      <w:r w:rsidRPr="00970C00">
        <w:rPr>
          <w:rFonts w:ascii="Times New Roman" w:eastAsia="仿宋_GB2312" w:hAnsi="Times New Roman"/>
          <w:sz w:val="32"/>
          <w:szCs w:val="32"/>
        </w:rPr>
        <w:t>特点，</w:t>
      </w:r>
      <w:r w:rsidRPr="00970C00">
        <w:rPr>
          <w:rFonts w:ascii="Times New Roman" w:eastAsia="仿宋_GB2312" w:hAnsi="Times New Roman" w:hint="eastAsia"/>
          <w:sz w:val="32"/>
          <w:szCs w:val="32"/>
        </w:rPr>
        <w:t>通过非临床安全性数据及药效学数据，</w:t>
      </w:r>
      <w:r>
        <w:rPr>
          <w:rFonts w:ascii="Times New Roman" w:eastAsia="仿宋_GB2312" w:hAnsi="Times New Roman" w:hint="eastAsia"/>
          <w:sz w:val="32"/>
          <w:szCs w:val="32"/>
        </w:rPr>
        <w:t>初步</w:t>
      </w:r>
      <w:r w:rsidRPr="00970C00">
        <w:rPr>
          <w:rFonts w:ascii="Times New Roman" w:eastAsia="仿宋_GB2312" w:hAnsi="Times New Roman"/>
          <w:sz w:val="32"/>
          <w:szCs w:val="32"/>
        </w:rPr>
        <w:t>明确</w:t>
      </w:r>
      <w:r>
        <w:rPr>
          <w:rFonts w:ascii="Times New Roman" w:eastAsia="仿宋_GB2312" w:hAnsi="Times New Roman" w:hint="eastAsia"/>
          <w:sz w:val="32"/>
          <w:szCs w:val="32"/>
        </w:rPr>
        <w:t>其</w:t>
      </w:r>
      <w:r w:rsidRPr="00970C00">
        <w:rPr>
          <w:rFonts w:ascii="Times New Roman" w:eastAsia="仿宋_GB2312" w:hAnsi="Times New Roman"/>
          <w:sz w:val="32"/>
          <w:szCs w:val="32"/>
        </w:rPr>
        <w:t>临床定位</w:t>
      </w:r>
      <w:r>
        <w:rPr>
          <w:rFonts w:ascii="Times New Roman" w:eastAsia="仿宋_GB2312" w:hAnsi="Times New Roman" w:hint="eastAsia"/>
          <w:sz w:val="32"/>
          <w:szCs w:val="32"/>
        </w:rPr>
        <w:t>，</w:t>
      </w:r>
      <w:r>
        <w:rPr>
          <w:rFonts w:ascii="Times New Roman" w:eastAsia="仿宋_GB2312" w:hAnsi="Times New Roman"/>
          <w:sz w:val="32"/>
          <w:szCs w:val="32"/>
        </w:rPr>
        <w:t>为后续</w:t>
      </w:r>
      <w:r>
        <w:rPr>
          <w:rFonts w:ascii="Times New Roman" w:eastAsia="仿宋_GB2312" w:hAnsi="Times New Roman" w:hint="eastAsia"/>
          <w:sz w:val="32"/>
          <w:szCs w:val="32"/>
        </w:rPr>
        <w:t>研究</w:t>
      </w:r>
      <w:r>
        <w:rPr>
          <w:rFonts w:ascii="Times New Roman" w:eastAsia="仿宋_GB2312" w:hAnsi="Times New Roman"/>
          <w:sz w:val="32"/>
          <w:szCs w:val="32"/>
        </w:rPr>
        <w:t>人群选择提供依据</w:t>
      </w:r>
      <w:r w:rsidRPr="00970C00">
        <w:rPr>
          <w:rFonts w:ascii="Times New Roman" w:eastAsia="仿宋_GB2312" w:hAnsi="Times New Roman" w:hint="eastAsia"/>
          <w:sz w:val="32"/>
          <w:szCs w:val="32"/>
        </w:rPr>
        <w:t>。</w:t>
      </w:r>
      <w:r>
        <w:rPr>
          <w:rFonts w:ascii="Times New Roman" w:eastAsia="仿宋_GB2312" w:hAnsi="Times New Roman" w:hint="eastAsia"/>
          <w:sz w:val="32"/>
          <w:szCs w:val="32"/>
        </w:rPr>
        <w:t>同时</w:t>
      </w:r>
      <w:r>
        <w:rPr>
          <w:rFonts w:ascii="Times New Roman" w:eastAsia="仿宋_GB2312" w:hAnsi="Times New Roman"/>
          <w:sz w:val="32"/>
          <w:szCs w:val="32"/>
        </w:rPr>
        <w:t>应结合临床需求</w:t>
      </w:r>
      <w:r>
        <w:rPr>
          <w:rFonts w:ascii="Times New Roman" w:eastAsia="仿宋_GB2312" w:hAnsi="Times New Roman" w:hint="eastAsia"/>
          <w:sz w:val="32"/>
          <w:szCs w:val="32"/>
        </w:rPr>
        <w:t>，</w:t>
      </w:r>
      <w:r>
        <w:rPr>
          <w:rFonts w:ascii="Times New Roman" w:eastAsia="仿宋_GB2312" w:hAnsi="Times New Roman"/>
          <w:sz w:val="32"/>
          <w:szCs w:val="32"/>
        </w:rPr>
        <w:t>考虑</w:t>
      </w:r>
      <w:r>
        <w:rPr>
          <w:rFonts w:ascii="Times New Roman" w:eastAsia="仿宋_GB2312" w:hAnsi="Times New Roman" w:hint="eastAsia"/>
          <w:sz w:val="32"/>
          <w:szCs w:val="32"/>
        </w:rPr>
        <w:t>药物</w:t>
      </w:r>
      <w:r>
        <w:rPr>
          <w:rFonts w:ascii="Times New Roman" w:eastAsia="仿宋_GB2312" w:hAnsi="Times New Roman"/>
          <w:sz w:val="32"/>
          <w:szCs w:val="32"/>
        </w:rPr>
        <w:t>剂型、</w:t>
      </w:r>
      <w:r>
        <w:rPr>
          <w:rFonts w:ascii="Times New Roman" w:eastAsia="仿宋_GB2312" w:hAnsi="Times New Roman" w:hint="eastAsia"/>
          <w:sz w:val="32"/>
          <w:szCs w:val="32"/>
        </w:rPr>
        <w:t>给药</w:t>
      </w:r>
      <w:r>
        <w:rPr>
          <w:rFonts w:ascii="Times New Roman" w:eastAsia="仿宋_GB2312" w:hAnsi="Times New Roman"/>
          <w:sz w:val="32"/>
          <w:szCs w:val="32"/>
        </w:rPr>
        <w:t>方式</w:t>
      </w:r>
      <w:r>
        <w:rPr>
          <w:rFonts w:ascii="Times New Roman" w:eastAsia="仿宋_GB2312" w:hAnsi="Times New Roman" w:hint="eastAsia"/>
          <w:sz w:val="32"/>
          <w:szCs w:val="32"/>
        </w:rPr>
        <w:t>、</w:t>
      </w:r>
      <w:r>
        <w:rPr>
          <w:rFonts w:ascii="Times New Roman" w:eastAsia="仿宋_GB2312" w:hAnsi="Times New Roman"/>
          <w:sz w:val="32"/>
          <w:szCs w:val="32"/>
        </w:rPr>
        <w:t>给药频率</w:t>
      </w:r>
      <w:r>
        <w:rPr>
          <w:rFonts w:ascii="Times New Roman" w:eastAsia="仿宋_GB2312" w:hAnsi="Times New Roman" w:hint="eastAsia"/>
          <w:sz w:val="32"/>
          <w:szCs w:val="32"/>
        </w:rPr>
        <w:t>等</w:t>
      </w:r>
      <w:r>
        <w:rPr>
          <w:rFonts w:ascii="Times New Roman" w:eastAsia="仿宋_GB2312" w:hAnsi="Times New Roman"/>
          <w:sz w:val="32"/>
          <w:szCs w:val="32"/>
        </w:rPr>
        <w:t>在</w:t>
      </w:r>
      <w:r>
        <w:rPr>
          <w:rFonts w:ascii="Times New Roman" w:eastAsia="仿宋_GB2312" w:hAnsi="Times New Roman" w:hint="eastAsia"/>
          <w:sz w:val="32"/>
          <w:szCs w:val="32"/>
        </w:rPr>
        <w:t>拟定</w:t>
      </w:r>
      <w:r>
        <w:rPr>
          <w:rFonts w:ascii="Times New Roman" w:eastAsia="仿宋_GB2312" w:hAnsi="Times New Roman"/>
          <w:sz w:val="32"/>
          <w:szCs w:val="32"/>
        </w:rPr>
        <w:t>研究人群中的合理性。</w:t>
      </w:r>
    </w:p>
    <w:p w:rsidR="00C84F11" w:rsidRDefault="00C84F11" w:rsidP="00453AAC">
      <w:pPr>
        <w:spacing w:line="360" w:lineRule="auto"/>
        <w:ind w:firstLineChars="200" w:firstLine="640"/>
        <w:rPr>
          <w:rFonts w:ascii="Times New Roman" w:eastAsia="仿宋_GB2312" w:hAnsi="Times New Roman"/>
          <w:sz w:val="32"/>
          <w:szCs w:val="32"/>
        </w:rPr>
      </w:pPr>
      <w:r w:rsidRPr="00970C00">
        <w:rPr>
          <w:rFonts w:ascii="Times New Roman" w:eastAsia="仿宋_GB2312" w:hAnsi="Times New Roman" w:hint="eastAsia"/>
          <w:sz w:val="32"/>
          <w:szCs w:val="32"/>
        </w:rPr>
        <w:t>治疗绝经后</w:t>
      </w:r>
      <w:r>
        <w:rPr>
          <w:rFonts w:ascii="Times New Roman" w:eastAsia="仿宋_GB2312" w:hAnsi="Times New Roman"/>
          <w:sz w:val="32"/>
          <w:szCs w:val="32"/>
        </w:rPr>
        <w:t>骨质疏松症</w:t>
      </w:r>
      <w:r w:rsidRPr="00970C00">
        <w:rPr>
          <w:rFonts w:ascii="Times New Roman" w:eastAsia="仿宋_GB2312" w:hAnsi="Times New Roman" w:hint="eastAsia"/>
          <w:sz w:val="32"/>
          <w:szCs w:val="32"/>
        </w:rPr>
        <w:t>的</w:t>
      </w:r>
      <w:r>
        <w:rPr>
          <w:rFonts w:ascii="Times New Roman" w:eastAsia="仿宋_GB2312" w:hAnsi="Times New Roman" w:hint="eastAsia"/>
          <w:sz w:val="32"/>
          <w:szCs w:val="32"/>
        </w:rPr>
        <w:t>创</w:t>
      </w:r>
      <w:r>
        <w:rPr>
          <w:rFonts w:ascii="Times New Roman" w:eastAsia="仿宋_GB2312" w:hAnsi="Times New Roman"/>
          <w:sz w:val="32"/>
          <w:szCs w:val="32"/>
        </w:rPr>
        <w:t>新</w:t>
      </w:r>
      <w:r w:rsidRPr="00970C00">
        <w:rPr>
          <w:rFonts w:ascii="Times New Roman" w:eastAsia="仿宋_GB2312" w:hAnsi="Times New Roman" w:hint="eastAsia"/>
          <w:sz w:val="32"/>
          <w:szCs w:val="32"/>
        </w:rPr>
        <w:t>药物</w:t>
      </w:r>
      <w:r w:rsidRPr="00970C00">
        <w:rPr>
          <w:rFonts w:ascii="Times New Roman" w:eastAsia="仿宋_GB2312" w:hAnsi="Times New Roman"/>
          <w:sz w:val="32"/>
          <w:szCs w:val="32"/>
        </w:rPr>
        <w:t>临床试验，</w:t>
      </w:r>
      <w:r>
        <w:rPr>
          <w:rFonts w:ascii="Times New Roman" w:eastAsia="仿宋_GB2312" w:hAnsi="Times New Roman" w:hint="eastAsia"/>
          <w:sz w:val="32"/>
          <w:szCs w:val="32"/>
        </w:rPr>
        <w:t>一般</w:t>
      </w:r>
      <w:r w:rsidRPr="00970C00">
        <w:rPr>
          <w:rFonts w:ascii="Times New Roman" w:eastAsia="仿宋_GB2312" w:hAnsi="Times New Roman"/>
          <w:sz w:val="32"/>
          <w:szCs w:val="32"/>
        </w:rPr>
        <w:t>包括</w:t>
      </w:r>
      <w:r w:rsidRPr="00970C00">
        <w:rPr>
          <w:rFonts w:ascii="Times New Roman" w:eastAsia="仿宋_GB2312" w:hAnsi="Times New Roman" w:hint="eastAsia"/>
          <w:sz w:val="32"/>
          <w:szCs w:val="32"/>
        </w:rPr>
        <w:t>临床药理</w:t>
      </w:r>
      <w:r w:rsidRPr="00970C00">
        <w:rPr>
          <w:rFonts w:ascii="Times New Roman" w:eastAsia="仿宋_GB2312" w:hAnsi="Times New Roman"/>
          <w:sz w:val="32"/>
          <w:szCs w:val="32"/>
        </w:rPr>
        <w:t>学研究、探索性临床试验及</w:t>
      </w:r>
      <w:r w:rsidRPr="00970C00">
        <w:rPr>
          <w:rFonts w:ascii="Times New Roman" w:eastAsia="仿宋_GB2312" w:hAnsi="Times New Roman" w:hint="eastAsia"/>
          <w:sz w:val="32"/>
          <w:szCs w:val="32"/>
        </w:rPr>
        <w:t>确证性</w:t>
      </w:r>
      <w:r w:rsidRPr="00970C00">
        <w:rPr>
          <w:rFonts w:ascii="Times New Roman" w:eastAsia="仿宋_GB2312" w:hAnsi="Times New Roman"/>
          <w:sz w:val="32"/>
          <w:szCs w:val="32"/>
        </w:rPr>
        <w:t>临床试验。</w:t>
      </w:r>
      <w:r>
        <w:rPr>
          <w:rFonts w:ascii="Times New Roman" w:eastAsia="仿宋_GB2312" w:hAnsi="Times New Roman" w:hint="eastAsia"/>
          <w:sz w:val="32"/>
          <w:szCs w:val="32"/>
        </w:rPr>
        <w:t>药物</w:t>
      </w:r>
      <w:r>
        <w:rPr>
          <w:rFonts w:ascii="Times New Roman" w:eastAsia="仿宋_GB2312" w:hAnsi="Times New Roman"/>
          <w:sz w:val="32"/>
          <w:szCs w:val="32"/>
        </w:rPr>
        <w:t>可以在不同</w:t>
      </w:r>
      <w:r>
        <w:rPr>
          <w:rFonts w:ascii="Times New Roman" w:eastAsia="仿宋_GB2312" w:hAnsi="Times New Roman" w:hint="eastAsia"/>
          <w:sz w:val="32"/>
          <w:szCs w:val="32"/>
        </w:rPr>
        <w:t>临床</w:t>
      </w:r>
      <w:r>
        <w:rPr>
          <w:rFonts w:ascii="Times New Roman" w:eastAsia="仿宋_GB2312" w:hAnsi="Times New Roman"/>
          <w:sz w:val="32"/>
          <w:szCs w:val="32"/>
        </w:rPr>
        <w:t>试验阶段，</w:t>
      </w:r>
      <w:r>
        <w:rPr>
          <w:rFonts w:ascii="Times New Roman" w:eastAsia="仿宋_GB2312" w:hAnsi="Times New Roman" w:hint="eastAsia"/>
          <w:sz w:val="32"/>
          <w:szCs w:val="32"/>
        </w:rPr>
        <w:t>结合药物作用特点</w:t>
      </w:r>
      <w:r>
        <w:rPr>
          <w:rFonts w:ascii="Times New Roman" w:eastAsia="仿宋_GB2312" w:hAnsi="Times New Roman"/>
          <w:sz w:val="32"/>
          <w:szCs w:val="32"/>
        </w:rPr>
        <w:t>，通过</w:t>
      </w:r>
      <w:r>
        <w:rPr>
          <w:rFonts w:ascii="Times New Roman" w:eastAsia="仿宋_GB2312" w:hAnsi="Times New Roman" w:hint="eastAsia"/>
          <w:color w:val="000000"/>
          <w:kern w:val="0"/>
          <w:sz w:val="32"/>
          <w:szCs w:val="32"/>
        </w:rPr>
        <w:t>骨转换</w:t>
      </w:r>
      <w:r>
        <w:rPr>
          <w:rFonts w:ascii="Times New Roman" w:eastAsia="仿宋_GB2312" w:hAnsi="Times New Roman" w:hint="eastAsia"/>
          <w:color w:val="000000"/>
          <w:kern w:val="0"/>
          <w:sz w:val="32"/>
          <w:szCs w:val="32"/>
        </w:rPr>
        <w:lastRenderedPageBreak/>
        <w:t>水平、</w:t>
      </w:r>
      <w:r>
        <w:rPr>
          <w:rFonts w:ascii="Times New Roman" w:eastAsia="仿宋_GB2312" w:hAnsi="Times New Roman"/>
          <w:color w:val="000000"/>
          <w:kern w:val="0"/>
          <w:sz w:val="32"/>
          <w:szCs w:val="32"/>
        </w:rPr>
        <w:t>骨密度</w:t>
      </w:r>
      <w:r>
        <w:rPr>
          <w:rFonts w:ascii="Times New Roman" w:eastAsia="仿宋_GB2312" w:hAnsi="Times New Roman" w:hint="eastAsia"/>
          <w:color w:val="000000"/>
          <w:kern w:val="0"/>
          <w:sz w:val="32"/>
          <w:szCs w:val="32"/>
        </w:rPr>
        <w:t>、骨折风险等</w:t>
      </w:r>
      <w:r w:rsidR="00E029E5">
        <w:rPr>
          <w:rFonts w:ascii="Times New Roman" w:eastAsia="仿宋_GB2312" w:hAnsi="Times New Roman" w:hint="eastAsia"/>
          <w:color w:val="000000"/>
          <w:kern w:val="0"/>
          <w:sz w:val="32"/>
          <w:szCs w:val="32"/>
        </w:rPr>
        <w:t>指标</w:t>
      </w:r>
      <w:r w:rsidR="00E029E5">
        <w:rPr>
          <w:rFonts w:ascii="Times New Roman" w:eastAsia="仿宋_GB2312" w:hAnsi="Times New Roman"/>
          <w:color w:val="000000"/>
          <w:kern w:val="0"/>
          <w:sz w:val="32"/>
          <w:szCs w:val="32"/>
        </w:rPr>
        <w:t>变化</w:t>
      </w:r>
      <w:r w:rsidRPr="00E525A7">
        <w:rPr>
          <w:rFonts w:ascii="Times New Roman" w:eastAsia="仿宋_GB2312" w:hAnsi="Times New Roman" w:hint="eastAsia"/>
          <w:color w:val="000000"/>
          <w:kern w:val="0"/>
          <w:sz w:val="32"/>
          <w:szCs w:val="32"/>
        </w:rPr>
        <w:t>多方面评估，</w:t>
      </w:r>
      <w:r>
        <w:rPr>
          <w:rFonts w:ascii="Times New Roman" w:eastAsia="仿宋_GB2312" w:hAnsi="Times New Roman" w:hint="eastAsia"/>
          <w:color w:val="000000"/>
          <w:kern w:val="0"/>
          <w:sz w:val="32"/>
          <w:szCs w:val="32"/>
        </w:rPr>
        <w:t>最终需要确证是否</w:t>
      </w:r>
      <w:r w:rsidRPr="00E525A7">
        <w:rPr>
          <w:rFonts w:ascii="Times New Roman" w:eastAsia="仿宋_GB2312" w:hAnsi="Times New Roman" w:hint="eastAsia"/>
          <w:color w:val="000000"/>
          <w:kern w:val="0"/>
          <w:sz w:val="32"/>
          <w:szCs w:val="32"/>
        </w:rPr>
        <w:t>降低</w:t>
      </w:r>
      <w:r w:rsidRPr="00832705">
        <w:rPr>
          <w:rFonts w:ascii="Times New Roman" w:eastAsia="仿宋_GB2312" w:hAnsi="Times New Roman" w:hint="eastAsia"/>
          <w:color w:val="000000"/>
          <w:kern w:val="0"/>
          <w:sz w:val="32"/>
          <w:szCs w:val="32"/>
        </w:rPr>
        <w:t>新发骨折</w:t>
      </w:r>
      <w:r>
        <w:rPr>
          <w:rFonts w:ascii="Times New Roman" w:eastAsia="仿宋_GB2312" w:hAnsi="Times New Roman" w:hint="eastAsia"/>
          <w:color w:val="000000"/>
          <w:kern w:val="0"/>
          <w:sz w:val="32"/>
          <w:szCs w:val="32"/>
        </w:rPr>
        <w:t>的</w:t>
      </w:r>
      <w:r w:rsidRPr="00E525A7">
        <w:rPr>
          <w:rFonts w:ascii="Times New Roman" w:eastAsia="仿宋_GB2312" w:hAnsi="Times New Roman" w:hint="eastAsia"/>
          <w:color w:val="000000"/>
          <w:kern w:val="0"/>
          <w:sz w:val="32"/>
          <w:szCs w:val="32"/>
        </w:rPr>
        <w:t>风险</w:t>
      </w:r>
      <w:r>
        <w:rPr>
          <w:rFonts w:ascii="Times New Roman" w:eastAsia="仿宋_GB2312" w:hAnsi="Times New Roman" w:hint="eastAsia"/>
          <w:color w:val="000000"/>
          <w:kern w:val="0"/>
          <w:sz w:val="32"/>
          <w:szCs w:val="32"/>
        </w:rPr>
        <w:t>，以达到临床骨质疏松症的治疗目标，这已成为</w:t>
      </w:r>
      <w:r w:rsidRPr="00E525A7">
        <w:rPr>
          <w:rFonts w:ascii="Times New Roman" w:eastAsia="仿宋_GB2312" w:hAnsi="Times New Roman" w:hint="eastAsia"/>
          <w:color w:val="000000"/>
          <w:kern w:val="0"/>
          <w:sz w:val="32"/>
          <w:szCs w:val="32"/>
        </w:rPr>
        <w:t>全球监管机构</w:t>
      </w:r>
      <w:r>
        <w:rPr>
          <w:rFonts w:ascii="Times New Roman" w:eastAsia="仿宋_GB2312" w:hAnsi="Times New Roman" w:hint="eastAsia"/>
          <w:color w:val="000000"/>
          <w:kern w:val="0"/>
          <w:sz w:val="32"/>
          <w:szCs w:val="32"/>
        </w:rPr>
        <w:t>评价绝经后骨质疏松症药物有效性</w:t>
      </w:r>
      <w:r w:rsidRPr="00E525A7">
        <w:rPr>
          <w:rFonts w:ascii="Times New Roman" w:eastAsia="仿宋_GB2312" w:hAnsi="Times New Roman" w:hint="eastAsia"/>
          <w:color w:val="000000"/>
          <w:kern w:val="0"/>
          <w:sz w:val="32"/>
          <w:szCs w:val="32"/>
        </w:rPr>
        <w:t>的</w:t>
      </w:r>
      <w:r>
        <w:rPr>
          <w:rFonts w:ascii="Times New Roman" w:eastAsia="仿宋_GB2312" w:hAnsi="Times New Roman" w:hint="eastAsia"/>
          <w:color w:val="000000"/>
          <w:kern w:val="0"/>
          <w:sz w:val="32"/>
          <w:szCs w:val="32"/>
        </w:rPr>
        <w:t>共识</w:t>
      </w:r>
      <w:r w:rsidRPr="00395DD2">
        <w:rPr>
          <w:rFonts w:ascii="Times New Roman" w:eastAsia="仿宋_GB2312" w:hAnsi="Times New Roman" w:hint="eastAsia"/>
          <w:color w:val="000000"/>
          <w:kern w:val="0"/>
          <w:sz w:val="32"/>
          <w:szCs w:val="32"/>
          <w:vertAlign w:val="superscript"/>
        </w:rPr>
        <w:t>[</w:t>
      </w:r>
      <w:r>
        <w:rPr>
          <w:rFonts w:ascii="Times New Roman" w:eastAsia="仿宋_GB2312" w:hAnsi="Times New Roman"/>
          <w:color w:val="000000"/>
          <w:kern w:val="0"/>
          <w:sz w:val="32"/>
          <w:szCs w:val="32"/>
          <w:vertAlign w:val="superscript"/>
        </w:rPr>
        <w:t>2,5-7</w:t>
      </w:r>
      <w:r w:rsidRPr="00395DD2">
        <w:rPr>
          <w:rFonts w:ascii="Times New Roman" w:eastAsia="仿宋_GB2312" w:hAnsi="Times New Roman" w:hint="eastAsia"/>
          <w:color w:val="000000"/>
          <w:kern w:val="0"/>
          <w:sz w:val="32"/>
          <w:szCs w:val="32"/>
          <w:vertAlign w:val="superscript"/>
        </w:rPr>
        <w:t>]</w:t>
      </w:r>
      <w:r w:rsidRPr="00E525A7">
        <w:rPr>
          <w:rFonts w:ascii="Times New Roman" w:eastAsia="仿宋_GB2312" w:hAnsi="Times New Roman" w:hint="eastAsia"/>
          <w:color w:val="000000"/>
          <w:kern w:val="0"/>
          <w:sz w:val="32"/>
          <w:szCs w:val="32"/>
        </w:rPr>
        <w:t>。</w:t>
      </w:r>
      <w:r>
        <w:rPr>
          <w:rFonts w:ascii="Times New Roman" w:eastAsia="仿宋_GB2312" w:hAnsi="Times New Roman" w:hint="eastAsia"/>
          <w:sz w:val="32"/>
          <w:szCs w:val="32"/>
        </w:rPr>
        <w:t>安全性</w:t>
      </w:r>
      <w:r>
        <w:rPr>
          <w:rFonts w:ascii="Times New Roman" w:eastAsia="仿宋_GB2312" w:hAnsi="Times New Roman"/>
          <w:sz w:val="32"/>
          <w:szCs w:val="32"/>
        </w:rPr>
        <w:t>方面，</w:t>
      </w:r>
      <w:r>
        <w:rPr>
          <w:rFonts w:ascii="Times New Roman" w:eastAsia="仿宋_GB2312" w:hAnsi="Times New Roman" w:hint="eastAsia"/>
          <w:sz w:val="32"/>
          <w:szCs w:val="32"/>
        </w:rPr>
        <w:t>除</w:t>
      </w:r>
      <w:r>
        <w:rPr>
          <w:rFonts w:ascii="Times New Roman" w:eastAsia="仿宋_GB2312" w:hAnsi="Times New Roman"/>
          <w:sz w:val="32"/>
          <w:szCs w:val="32"/>
        </w:rPr>
        <w:t>在不同临床试验阶段</w:t>
      </w:r>
      <w:r>
        <w:rPr>
          <w:rFonts w:ascii="Times New Roman" w:eastAsia="仿宋_GB2312" w:hAnsi="Times New Roman" w:hint="eastAsia"/>
          <w:sz w:val="32"/>
          <w:szCs w:val="32"/>
        </w:rPr>
        <w:t>尽量</w:t>
      </w:r>
      <w:r>
        <w:rPr>
          <w:rFonts w:ascii="Times New Roman" w:eastAsia="仿宋_GB2312" w:hAnsi="Times New Roman"/>
          <w:sz w:val="32"/>
          <w:szCs w:val="32"/>
        </w:rPr>
        <w:t>全面收集安全性信息，</w:t>
      </w:r>
      <w:r>
        <w:rPr>
          <w:rFonts w:ascii="Times New Roman" w:eastAsia="仿宋_GB2312" w:hAnsi="Times New Roman" w:hint="eastAsia"/>
          <w:sz w:val="32"/>
          <w:szCs w:val="32"/>
        </w:rPr>
        <w:t>还</w:t>
      </w:r>
      <w:r>
        <w:rPr>
          <w:rFonts w:ascii="Times New Roman" w:eastAsia="仿宋_GB2312" w:hAnsi="Times New Roman"/>
          <w:sz w:val="32"/>
          <w:szCs w:val="32"/>
        </w:rPr>
        <w:t>应根据药物</w:t>
      </w:r>
      <w:r>
        <w:rPr>
          <w:rFonts w:ascii="Times New Roman" w:eastAsia="仿宋_GB2312" w:hAnsi="Times New Roman" w:hint="eastAsia"/>
          <w:sz w:val="32"/>
          <w:szCs w:val="32"/>
        </w:rPr>
        <w:t>作用机制</w:t>
      </w:r>
      <w:r>
        <w:rPr>
          <w:rFonts w:ascii="Times New Roman" w:eastAsia="仿宋_GB2312" w:hAnsi="Times New Roman"/>
          <w:sz w:val="32"/>
          <w:szCs w:val="32"/>
        </w:rPr>
        <w:t>及前期非临床暴露风险，</w:t>
      </w:r>
      <w:r>
        <w:rPr>
          <w:rFonts w:ascii="Times New Roman" w:eastAsia="仿宋_GB2312" w:hAnsi="Times New Roman" w:hint="eastAsia"/>
          <w:sz w:val="32"/>
          <w:szCs w:val="32"/>
        </w:rPr>
        <w:t>参考同类</w:t>
      </w:r>
      <w:r>
        <w:rPr>
          <w:rFonts w:ascii="Times New Roman" w:eastAsia="仿宋_GB2312" w:hAnsi="Times New Roman"/>
          <w:sz w:val="32"/>
          <w:szCs w:val="32"/>
        </w:rPr>
        <w:t>作用机制药物临床</w:t>
      </w:r>
      <w:r>
        <w:rPr>
          <w:rFonts w:ascii="Times New Roman" w:eastAsia="仿宋_GB2312" w:hAnsi="Times New Roman" w:hint="eastAsia"/>
          <w:sz w:val="32"/>
          <w:szCs w:val="32"/>
        </w:rPr>
        <w:t>试验</w:t>
      </w:r>
      <w:r>
        <w:rPr>
          <w:rFonts w:ascii="Times New Roman" w:eastAsia="仿宋_GB2312" w:hAnsi="Times New Roman"/>
          <w:sz w:val="32"/>
          <w:szCs w:val="32"/>
        </w:rPr>
        <w:t>数据</w:t>
      </w:r>
      <w:r w:rsidR="00E029E5">
        <w:rPr>
          <w:rFonts w:ascii="Times New Roman" w:eastAsia="仿宋_GB2312" w:hAnsi="Times New Roman" w:hint="eastAsia"/>
          <w:sz w:val="32"/>
          <w:szCs w:val="32"/>
        </w:rPr>
        <w:t>等</w:t>
      </w:r>
      <w:r w:rsidR="00E029E5">
        <w:rPr>
          <w:rFonts w:ascii="Times New Roman" w:eastAsia="仿宋_GB2312" w:hAnsi="Times New Roman"/>
          <w:sz w:val="32"/>
          <w:szCs w:val="32"/>
        </w:rPr>
        <w:t>相关信息</w:t>
      </w:r>
      <w:r>
        <w:rPr>
          <w:rFonts w:ascii="Times New Roman" w:eastAsia="仿宋_GB2312" w:hAnsi="Times New Roman"/>
          <w:sz w:val="32"/>
          <w:szCs w:val="32"/>
        </w:rPr>
        <w:t>，</w:t>
      </w:r>
      <w:r>
        <w:rPr>
          <w:rFonts w:ascii="Times New Roman" w:eastAsia="仿宋_GB2312" w:hAnsi="Times New Roman" w:hint="eastAsia"/>
          <w:sz w:val="32"/>
          <w:szCs w:val="32"/>
        </w:rPr>
        <w:t>在临床</w:t>
      </w:r>
      <w:r>
        <w:rPr>
          <w:rFonts w:ascii="Times New Roman" w:eastAsia="仿宋_GB2312" w:hAnsi="Times New Roman"/>
          <w:sz w:val="32"/>
          <w:szCs w:val="32"/>
        </w:rPr>
        <w:t>试验</w:t>
      </w:r>
      <w:r>
        <w:rPr>
          <w:rFonts w:ascii="Times New Roman" w:eastAsia="仿宋_GB2312" w:hAnsi="Times New Roman" w:hint="eastAsia"/>
          <w:sz w:val="32"/>
          <w:szCs w:val="32"/>
        </w:rPr>
        <w:t>阶段</w:t>
      </w:r>
      <w:r>
        <w:rPr>
          <w:rFonts w:ascii="Times New Roman" w:eastAsia="仿宋_GB2312" w:hAnsi="Times New Roman"/>
          <w:sz w:val="32"/>
          <w:szCs w:val="32"/>
        </w:rPr>
        <w:t>设置</w:t>
      </w:r>
      <w:r>
        <w:rPr>
          <w:rFonts w:ascii="Times New Roman" w:eastAsia="仿宋_GB2312" w:hAnsi="Times New Roman" w:hint="eastAsia"/>
          <w:sz w:val="32"/>
          <w:szCs w:val="32"/>
        </w:rPr>
        <w:t>特别关注的</w:t>
      </w:r>
      <w:r>
        <w:rPr>
          <w:rFonts w:ascii="Times New Roman" w:eastAsia="仿宋_GB2312" w:hAnsi="Times New Roman"/>
          <w:sz w:val="32"/>
          <w:szCs w:val="32"/>
        </w:rPr>
        <w:t>安全性</w:t>
      </w:r>
      <w:r>
        <w:rPr>
          <w:rFonts w:ascii="Times New Roman" w:eastAsia="仿宋_GB2312" w:hAnsi="Times New Roman" w:hint="eastAsia"/>
          <w:sz w:val="32"/>
          <w:szCs w:val="32"/>
        </w:rPr>
        <w:t>考察</w:t>
      </w:r>
      <w:r>
        <w:rPr>
          <w:rFonts w:ascii="Times New Roman" w:eastAsia="仿宋_GB2312" w:hAnsi="Times New Roman"/>
          <w:sz w:val="32"/>
          <w:szCs w:val="32"/>
        </w:rPr>
        <w:t>指标。</w:t>
      </w:r>
    </w:p>
    <w:p w:rsidR="00C84F11" w:rsidRPr="00F51A56" w:rsidRDefault="00C84F11" w:rsidP="00C84F11">
      <w:pPr>
        <w:spacing w:line="360" w:lineRule="auto"/>
        <w:ind w:firstLineChars="200" w:firstLine="640"/>
        <w:rPr>
          <w:rFonts w:ascii="Times New Roman" w:eastAsia="仿宋_GB2312" w:hAnsi="Times New Roman"/>
          <w:sz w:val="32"/>
          <w:szCs w:val="32"/>
        </w:rPr>
      </w:pPr>
      <w:r w:rsidRPr="00970C00">
        <w:rPr>
          <w:rFonts w:ascii="Times New Roman" w:eastAsia="仿宋_GB2312" w:hAnsi="Times New Roman" w:hint="eastAsia"/>
          <w:sz w:val="32"/>
          <w:szCs w:val="32"/>
        </w:rPr>
        <w:t>如</w:t>
      </w:r>
      <w:r w:rsidRPr="00970C00">
        <w:rPr>
          <w:rFonts w:ascii="Times New Roman" w:eastAsia="仿宋_GB2312" w:hAnsi="Times New Roman"/>
          <w:sz w:val="32"/>
          <w:szCs w:val="32"/>
        </w:rPr>
        <w:t>研发药物与已上市</w:t>
      </w:r>
      <w:r w:rsidRPr="00970C00">
        <w:rPr>
          <w:rFonts w:ascii="Times New Roman" w:eastAsia="仿宋_GB2312" w:hAnsi="Times New Roman" w:hint="eastAsia"/>
          <w:sz w:val="32"/>
          <w:szCs w:val="32"/>
        </w:rPr>
        <w:t>的治疗绝经后</w:t>
      </w:r>
      <w:r>
        <w:rPr>
          <w:rFonts w:ascii="Times New Roman" w:eastAsia="仿宋_GB2312" w:hAnsi="Times New Roman" w:hint="eastAsia"/>
          <w:sz w:val="32"/>
          <w:szCs w:val="32"/>
        </w:rPr>
        <w:t>骨质疏松症</w:t>
      </w:r>
      <w:r w:rsidRPr="00970C00">
        <w:rPr>
          <w:rFonts w:ascii="Times New Roman" w:eastAsia="仿宋_GB2312" w:hAnsi="Times New Roman" w:hint="eastAsia"/>
          <w:sz w:val="32"/>
          <w:szCs w:val="32"/>
        </w:rPr>
        <w:t>的</w:t>
      </w:r>
      <w:r w:rsidRPr="00970C00">
        <w:rPr>
          <w:rFonts w:ascii="Times New Roman" w:eastAsia="仿宋_GB2312" w:hAnsi="Times New Roman"/>
          <w:sz w:val="32"/>
          <w:szCs w:val="32"/>
        </w:rPr>
        <w:t>药物</w:t>
      </w:r>
      <w:r w:rsidRPr="00970C00">
        <w:rPr>
          <w:rFonts w:ascii="Times New Roman" w:eastAsia="仿宋_GB2312" w:hAnsi="Times New Roman" w:hint="eastAsia"/>
          <w:sz w:val="32"/>
          <w:szCs w:val="32"/>
        </w:rPr>
        <w:t>的</w:t>
      </w:r>
      <w:r w:rsidRPr="00970C00">
        <w:rPr>
          <w:rFonts w:ascii="Times New Roman" w:eastAsia="仿宋_GB2312" w:hAnsi="Times New Roman"/>
          <w:sz w:val="32"/>
          <w:szCs w:val="32"/>
        </w:rPr>
        <w:t>作用靶点</w:t>
      </w:r>
      <w:r w:rsidRPr="00970C00">
        <w:rPr>
          <w:rFonts w:ascii="Times New Roman" w:eastAsia="仿宋_GB2312" w:hAnsi="Times New Roman" w:hint="eastAsia"/>
          <w:sz w:val="32"/>
          <w:szCs w:val="32"/>
        </w:rPr>
        <w:t>及</w:t>
      </w:r>
      <w:r>
        <w:rPr>
          <w:rFonts w:ascii="Times New Roman" w:eastAsia="仿宋_GB2312" w:hAnsi="Times New Roman"/>
          <w:sz w:val="32"/>
          <w:szCs w:val="32"/>
        </w:rPr>
        <w:t>作用机制相同</w:t>
      </w:r>
      <w:r>
        <w:rPr>
          <w:rFonts w:ascii="Times New Roman" w:eastAsia="仿宋_GB2312" w:hAnsi="Times New Roman" w:hint="eastAsia"/>
          <w:sz w:val="32"/>
          <w:szCs w:val="32"/>
        </w:rPr>
        <w:t>，计划采用</w:t>
      </w:r>
      <w:r w:rsidRPr="00970C00">
        <w:rPr>
          <w:rFonts w:ascii="Times New Roman" w:eastAsia="仿宋_GB2312" w:hAnsi="Times New Roman"/>
          <w:sz w:val="32"/>
          <w:szCs w:val="32"/>
        </w:rPr>
        <w:t>适应</w:t>
      </w:r>
      <w:r w:rsidRPr="00970C00">
        <w:rPr>
          <w:rFonts w:ascii="Times New Roman" w:eastAsia="仿宋_GB2312" w:hAnsi="Times New Roman" w:hint="eastAsia"/>
          <w:sz w:val="32"/>
          <w:szCs w:val="32"/>
        </w:rPr>
        <w:t>性</w:t>
      </w:r>
      <w:r w:rsidRPr="00970C00">
        <w:rPr>
          <w:rFonts w:ascii="Times New Roman" w:eastAsia="仿宋_GB2312" w:hAnsi="Times New Roman"/>
          <w:sz w:val="32"/>
          <w:szCs w:val="32"/>
        </w:rPr>
        <w:t>设计等创新型</w:t>
      </w:r>
      <w:r w:rsidRPr="00970C00">
        <w:rPr>
          <w:rFonts w:ascii="Times New Roman" w:eastAsia="仿宋_GB2312" w:hAnsi="Times New Roman" w:hint="eastAsia"/>
          <w:sz w:val="32"/>
          <w:szCs w:val="32"/>
        </w:rPr>
        <w:t>临床</w:t>
      </w:r>
      <w:r w:rsidRPr="00970C00">
        <w:rPr>
          <w:rFonts w:ascii="Times New Roman" w:eastAsia="仿宋_GB2312" w:hAnsi="Times New Roman"/>
          <w:sz w:val="32"/>
          <w:szCs w:val="32"/>
        </w:rPr>
        <w:t>试验设计方法，</w:t>
      </w:r>
      <w:r>
        <w:rPr>
          <w:rFonts w:ascii="Times New Roman" w:eastAsia="仿宋_GB2312" w:hAnsi="Times New Roman"/>
          <w:sz w:val="32"/>
          <w:szCs w:val="32"/>
        </w:rPr>
        <w:t>申请人可与</w:t>
      </w:r>
      <w:r>
        <w:rPr>
          <w:rFonts w:ascii="Times New Roman" w:eastAsia="仿宋_GB2312" w:hAnsi="Times New Roman" w:hint="eastAsia"/>
          <w:sz w:val="32"/>
          <w:szCs w:val="32"/>
        </w:rPr>
        <w:t>药品审评中心</w:t>
      </w:r>
      <w:r>
        <w:rPr>
          <w:rFonts w:ascii="Times New Roman" w:eastAsia="仿宋_GB2312" w:hAnsi="Times New Roman"/>
          <w:sz w:val="32"/>
          <w:szCs w:val="32"/>
        </w:rPr>
        <w:t>进行沟通交流</w:t>
      </w:r>
      <w:r w:rsidRPr="00970C00">
        <w:rPr>
          <w:rFonts w:ascii="Times New Roman" w:eastAsia="仿宋_GB2312" w:hAnsi="Times New Roman"/>
          <w:sz w:val="32"/>
          <w:szCs w:val="32"/>
        </w:rPr>
        <w:t>。</w:t>
      </w:r>
    </w:p>
    <w:p w:rsidR="00C84F11" w:rsidRPr="00295405" w:rsidRDefault="00C84F11" w:rsidP="00295405">
      <w:pPr>
        <w:spacing w:line="360" w:lineRule="auto"/>
        <w:ind w:firstLineChars="200" w:firstLine="640"/>
        <w:outlineLvl w:val="0"/>
        <w:rPr>
          <w:rFonts w:ascii="黑体" w:eastAsia="黑体" w:hAnsi="黑体"/>
          <w:sz w:val="32"/>
          <w:szCs w:val="32"/>
        </w:rPr>
      </w:pPr>
      <w:bookmarkStart w:id="2" w:name="_Toc50619275"/>
      <w:r w:rsidRPr="00295405">
        <w:rPr>
          <w:rFonts w:ascii="黑体" w:eastAsia="黑体" w:hAnsi="黑体"/>
          <w:sz w:val="32"/>
          <w:szCs w:val="32"/>
        </w:rPr>
        <w:t>三</w:t>
      </w:r>
      <w:r w:rsidRPr="00295405">
        <w:rPr>
          <w:rFonts w:ascii="黑体" w:eastAsia="黑体" w:hAnsi="黑体" w:hint="eastAsia"/>
          <w:sz w:val="32"/>
          <w:szCs w:val="32"/>
        </w:rPr>
        <w:t>、</w:t>
      </w:r>
      <w:r w:rsidRPr="00295405">
        <w:rPr>
          <w:rFonts w:ascii="黑体" w:eastAsia="黑体" w:hAnsi="黑体"/>
          <w:sz w:val="32"/>
          <w:szCs w:val="32"/>
        </w:rPr>
        <w:t>临床试验</w:t>
      </w:r>
      <w:r w:rsidRPr="00295405">
        <w:rPr>
          <w:rFonts w:ascii="黑体" w:eastAsia="黑体" w:hAnsi="黑体" w:hint="eastAsia"/>
          <w:sz w:val="32"/>
          <w:szCs w:val="32"/>
        </w:rPr>
        <w:t>终点</w:t>
      </w:r>
      <w:r w:rsidRPr="00295405">
        <w:rPr>
          <w:rFonts w:ascii="黑体" w:eastAsia="黑体" w:hAnsi="黑体"/>
          <w:sz w:val="32"/>
          <w:szCs w:val="32"/>
        </w:rPr>
        <w:t>及</w:t>
      </w:r>
      <w:r w:rsidRPr="00295405">
        <w:rPr>
          <w:rFonts w:ascii="黑体" w:eastAsia="黑体" w:hAnsi="黑体" w:hint="eastAsia"/>
          <w:sz w:val="32"/>
          <w:szCs w:val="32"/>
        </w:rPr>
        <w:t>主要</w:t>
      </w:r>
      <w:r w:rsidRPr="00295405">
        <w:rPr>
          <w:rFonts w:ascii="黑体" w:eastAsia="黑体" w:hAnsi="黑体"/>
          <w:sz w:val="32"/>
          <w:szCs w:val="32"/>
        </w:rPr>
        <w:t>设计</w:t>
      </w:r>
      <w:bookmarkEnd w:id="2"/>
      <w:r w:rsidR="000570B8" w:rsidRPr="00295405">
        <w:rPr>
          <w:rFonts w:ascii="黑体" w:eastAsia="黑体" w:hAnsi="黑体" w:hint="eastAsia"/>
          <w:sz w:val="32"/>
          <w:szCs w:val="32"/>
        </w:rPr>
        <w:t>建议</w:t>
      </w:r>
    </w:p>
    <w:p w:rsidR="00C84F11" w:rsidRPr="003642AC" w:rsidRDefault="00C84F11" w:rsidP="003642AC">
      <w:pPr>
        <w:spacing w:line="360" w:lineRule="auto"/>
        <w:ind w:firstLineChars="200" w:firstLine="640"/>
        <w:outlineLvl w:val="1"/>
        <w:rPr>
          <w:rFonts w:ascii="Times New Roman" w:eastAsia="楷体_GB2312" w:hAnsi="Times New Roman"/>
          <w:sz w:val="32"/>
          <w:szCs w:val="28"/>
        </w:rPr>
      </w:pPr>
      <w:bookmarkStart w:id="3" w:name="_Toc50619276"/>
      <w:r w:rsidRPr="003642AC">
        <w:rPr>
          <w:rFonts w:ascii="Times New Roman" w:eastAsia="楷体_GB2312" w:hAnsi="Times New Roman" w:hint="eastAsia"/>
          <w:sz w:val="32"/>
          <w:szCs w:val="28"/>
        </w:rPr>
        <w:t>（一）临床</w:t>
      </w:r>
      <w:r w:rsidRPr="003642AC">
        <w:rPr>
          <w:rFonts w:ascii="Times New Roman" w:eastAsia="楷体_GB2312" w:hAnsi="Times New Roman"/>
          <w:sz w:val="32"/>
          <w:szCs w:val="28"/>
        </w:rPr>
        <w:t>试验设计的</w:t>
      </w:r>
      <w:r w:rsidRPr="003642AC">
        <w:rPr>
          <w:rFonts w:ascii="Times New Roman" w:eastAsia="楷体_GB2312" w:hAnsi="Times New Roman" w:hint="eastAsia"/>
          <w:sz w:val="32"/>
          <w:szCs w:val="28"/>
        </w:rPr>
        <w:t>终点</w:t>
      </w:r>
      <w:r w:rsidRPr="003642AC">
        <w:rPr>
          <w:rFonts w:ascii="Times New Roman" w:eastAsia="楷体_GB2312" w:hAnsi="Times New Roman"/>
          <w:sz w:val="32"/>
          <w:szCs w:val="28"/>
        </w:rPr>
        <w:t>指标</w:t>
      </w:r>
      <w:bookmarkEnd w:id="3"/>
    </w:p>
    <w:p w:rsidR="00C84F11" w:rsidRPr="00634F16" w:rsidRDefault="00C84F11" w:rsidP="00C84F11">
      <w:pPr>
        <w:pStyle w:val="3"/>
        <w:spacing w:before="0" w:after="0" w:line="240" w:lineRule="auto"/>
        <w:ind w:firstLineChars="200" w:firstLine="640"/>
        <w:rPr>
          <w:rFonts w:ascii="Times New Roman" w:eastAsia="仿宋_GB2312" w:hAnsi="Times New Roman"/>
          <w:b w:val="0"/>
          <w:bCs w:val="0"/>
        </w:rPr>
      </w:pPr>
      <w:bookmarkStart w:id="4" w:name="_Toc50619277"/>
      <w:r w:rsidRPr="00634F16">
        <w:rPr>
          <w:rFonts w:ascii="Times New Roman" w:eastAsia="仿宋_GB2312" w:hAnsi="Times New Roman" w:hint="eastAsia"/>
          <w:b w:val="0"/>
          <w:bCs w:val="0"/>
        </w:rPr>
        <w:t>1.</w:t>
      </w:r>
      <w:r w:rsidRPr="00634F16">
        <w:rPr>
          <w:rFonts w:ascii="Times New Roman" w:eastAsia="仿宋_GB2312" w:hAnsi="Times New Roman" w:hint="eastAsia"/>
          <w:b w:val="0"/>
          <w:bCs w:val="0"/>
        </w:rPr>
        <w:t>确证性临床</w:t>
      </w:r>
      <w:r w:rsidRPr="00634F16">
        <w:rPr>
          <w:rFonts w:ascii="Times New Roman" w:eastAsia="仿宋_GB2312" w:hAnsi="Times New Roman"/>
          <w:b w:val="0"/>
          <w:bCs w:val="0"/>
        </w:rPr>
        <w:t>试验</w:t>
      </w:r>
      <w:r w:rsidRPr="00634F16">
        <w:rPr>
          <w:rFonts w:ascii="Times New Roman" w:eastAsia="仿宋_GB2312" w:hAnsi="Times New Roman" w:hint="eastAsia"/>
          <w:b w:val="0"/>
          <w:bCs w:val="0"/>
        </w:rPr>
        <w:t>常用的终点事件指标</w:t>
      </w:r>
      <w:r w:rsidRPr="00634F16">
        <w:rPr>
          <w:rFonts w:ascii="Times New Roman" w:eastAsia="仿宋_GB2312" w:hAnsi="Times New Roman" w:hint="eastAsia"/>
          <w:b w:val="0"/>
          <w:bCs w:val="0"/>
        </w:rPr>
        <w:t>-</w:t>
      </w:r>
      <w:r w:rsidR="000570B8">
        <w:rPr>
          <w:rFonts w:ascii="Times New Roman" w:eastAsia="仿宋_GB2312" w:hAnsi="Times New Roman" w:hint="eastAsia"/>
          <w:b w:val="0"/>
          <w:bCs w:val="0"/>
        </w:rPr>
        <w:t>脆性</w:t>
      </w:r>
      <w:r w:rsidRPr="00634F16">
        <w:rPr>
          <w:rFonts w:ascii="Times New Roman" w:eastAsia="仿宋_GB2312" w:hAnsi="Times New Roman"/>
          <w:b w:val="0"/>
          <w:bCs w:val="0"/>
        </w:rPr>
        <w:t>骨折</w:t>
      </w:r>
      <w:bookmarkEnd w:id="4"/>
    </w:p>
    <w:p w:rsidR="00C84F11" w:rsidRDefault="00C84F11" w:rsidP="00C84F11">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骨质疏松症</w:t>
      </w:r>
      <w:r w:rsidRPr="00970C00">
        <w:rPr>
          <w:rFonts w:ascii="Times New Roman" w:eastAsia="仿宋_GB2312" w:hAnsi="Times New Roman" w:hint="eastAsia"/>
          <w:sz w:val="32"/>
          <w:szCs w:val="32"/>
        </w:rPr>
        <w:t>的主要治疗目的是预防初次骨折发生或降低再次骨折的风险</w:t>
      </w:r>
      <w:r w:rsidRPr="00B4686B">
        <w:rPr>
          <w:rFonts w:ascii="Times New Roman" w:eastAsia="仿宋_GB2312" w:hAnsi="Times New Roman" w:hint="eastAsia"/>
          <w:color w:val="000000"/>
          <w:kern w:val="0"/>
          <w:sz w:val="32"/>
          <w:szCs w:val="32"/>
          <w:vertAlign w:val="superscript"/>
        </w:rPr>
        <w:t>[3</w:t>
      </w:r>
      <w:r>
        <w:rPr>
          <w:rFonts w:ascii="Times New Roman" w:eastAsia="仿宋_GB2312" w:hAnsi="Times New Roman"/>
          <w:color w:val="000000"/>
          <w:kern w:val="0"/>
          <w:sz w:val="32"/>
          <w:szCs w:val="32"/>
          <w:vertAlign w:val="superscript"/>
        </w:rPr>
        <w:t>-4</w:t>
      </w:r>
      <w:r w:rsidRPr="00B4686B">
        <w:rPr>
          <w:rFonts w:ascii="Times New Roman" w:eastAsia="仿宋_GB2312" w:hAnsi="Times New Roman" w:hint="eastAsia"/>
          <w:color w:val="000000"/>
          <w:kern w:val="0"/>
          <w:sz w:val="32"/>
          <w:szCs w:val="32"/>
          <w:vertAlign w:val="superscript"/>
        </w:rPr>
        <w:t>]</w:t>
      </w:r>
      <w:r w:rsidRPr="00970C00">
        <w:rPr>
          <w:rFonts w:ascii="Times New Roman" w:eastAsia="仿宋_GB2312" w:hAnsi="Times New Roman" w:hint="eastAsia"/>
          <w:sz w:val="32"/>
          <w:szCs w:val="32"/>
        </w:rPr>
        <w:t>，</w:t>
      </w:r>
      <w:r>
        <w:rPr>
          <w:rFonts w:ascii="Times New Roman" w:eastAsia="仿宋_GB2312" w:hAnsi="Times New Roman" w:hint="eastAsia"/>
          <w:sz w:val="32"/>
          <w:szCs w:val="32"/>
        </w:rPr>
        <w:t>因此</w:t>
      </w:r>
      <w:r>
        <w:rPr>
          <w:rFonts w:ascii="Times New Roman" w:eastAsia="仿宋_GB2312" w:hAnsi="Times New Roman"/>
          <w:sz w:val="32"/>
          <w:szCs w:val="32"/>
        </w:rPr>
        <w:t>目前</w:t>
      </w:r>
      <w:r w:rsidR="003E256B">
        <w:rPr>
          <w:rFonts w:ascii="Times New Roman" w:eastAsia="仿宋_GB2312" w:hAnsi="Times New Roman" w:hint="eastAsia"/>
          <w:sz w:val="32"/>
          <w:szCs w:val="32"/>
        </w:rPr>
        <w:t>治疗</w:t>
      </w:r>
      <w:r>
        <w:rPr>
          <w:rFonts w:ascii="Times New Roman" w:eastAsia="仿宋_GB2312" w:hAnsi="Times New Roman" w:hint="eastAsia"/>
          <w:sz w:val="32"/>
          <w:szCs w:val="32"/>
        </w:rPr>
        <w:t>绝经后骨质疏松症</w:t>
      </w:r>
      <w:r w:rsidR="003E256B">
        <w:rPr>
          <w:rFonts w:ascii="Times New Roman" w:eastAsia="仿宋_GB2312" w:hAnsi="Times New Roman" w:hint="eastAsia"/>
          <w:sz w:val="32"/>
          <w:szCs w:val="32"/>
        </w:rPr>
        <w:t>的创新药</w:t>
      </w:r>
      <w:r>
        <w:rPr>
          <w:rFonts w:ascii="Times New Roman" w:eastAsia="仿宋_GB2312" w:hAnsi="Times New Roman"/>
          <w:sz w:val="32"/>
          <w:szCs w:val="32"/>
        </w:rPr>
        <w:t>临床试验中</w:t>
      </w:r>
      <w:r w:rsidRPr="007E619E">
        <w:rPr>
          <w:rFonts w:ascii="Times New Roman" w:eastAsia="仿宋_GB2312" w:hAnsi="Times New Roman" w:hint="eastAsia"/>
          <w:sz w:val="32"/>
          <w:szCs w:val="32"/>
        </w:rPr>
        <w:t>常用的事件发生终点</w:t>
      </w:r>
      <w:r>
        <w:rPr>
          <w:rFonts w:ascii="Times New Roman" w:eastAsia="仿宋_GB2312" w:hAnsi="Times New Roman"/>
          <w:sz w:val="32"/>
          <w:szCs w:val="32"/>
        </w:rPr>
        <w:t>主要为</w:t>
      </w:r>
      <w:r w:rsidR="000570B8">
        <w:rPr>
          <w:rFonts w:ascii="Times New Roman" w:eastAsia="仿宋_GB2312" w:hAnsi="Times New Roman" w:hint="eastAsia"/>
          <w:sz w:val="32"/>
          <w:szCs w:val="32"/>
        </w:rPr>
        <w:t>脆性</w:t>
      </w:r>
      <w:r>
        <w:rPr>
          <w:rFonts w:ascii="Times New Roman" w:eastAsia="仿宋_GB2312" w:hAnsi="Times New Roman"/>
          <w:sz w:val="32"/>
          <w:szCs w:val="32"/>
        </w:rPr>
        <w:t>骨折发生率</w:t>
      </w:r>
      <w:r>
        <w:rPr>
          <w:rFonts w:ascii="Times New Roman" w:eastAsia="仿宋_GB2312" w:hAnsi="Times New Roman" w:hint="eastAsia"/>
          <w:sz w:val="32"/>
          <w:szCs w:val="32"/>
        </w:rPr>
        <w:t>。根据骨折发生的不同部位，主要分为椎骨骨折和非椎骨骨折。</w:t>
      </w:r>
    </w:p>
    <w:p w:rsidR="00C84F11" w:rsidRPr="00850582" w:rsidRDefault="004E3304" w:rsidP="00C84F11">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sidR="00C84F11" w:rsidRPr="00341A07">
        <w:rPr>
          <w:rFonts w:ascii="Times New Roman" w:eastAsia="仿宋_GB2312" w:hAnsi="Times New Roman"/>
          <w:sz w:val="32"/>
          <w:szCs w:val="32"/>
        </w:rPr>
        <w:t>椎骨骨折</w:t>
      </w:r>
    </w:p>
    <w:p w:rsidR="00697B34" w:rsidRDefault="000570B8" w:rsidP="00C84F11">
      <w:pPr>
        <w:spacing w:line="360" w:lineRule="auto"/>
        <w:ind w:firstLineChars="200" w:firstLine="640"/>
        <w:rPr>
          <w:rFonts w:ascii="Times New Roman" w:eastAsia="仿宋_GB2312" w:hAnsi="Times New Roman"/>
          <w:sz w:val="32"/>
          <w:szCs w:val="32"/>
        </w:rPr>
      </w:pPr>
      <w:r w:rsidRPr="000570B8">
        <w:rPr>
          <w:rFonts w:ascii="Times New Roman" w:eastAsia="仿宋_GB2312" w:hAnsi="Times New Roman" w:hint="eastAsia"/>
          <w:sz w:val="32"/>
          <w:szCs w:val="32"/>
        </w:rPr>
        <w:t>椎骨骨折是最常见的骨质疏松性骨折，好发于胸椎及腰椎</w:t>
      </w:r>
      <w:r w:rsidR="00C84F11">
        <w:rPr>
          <w:rFonts w:ascii="Times New Roman" w:eastAsia="仿宋_GB2312" w:hAnsi="Times New Roman" w:hint="eastAsia"/>
          <w:sz w:val="32"/>
          <w:szCs w:val="32"/>
        </w:rPr>
        <w:t>。</w:t>
      </w:r>
    </w:p>
    <w:p w:rsidR="00C84F11" w:rsidRDefault="00C84F11" w:rsidP="00C84F11">
      <w:pPr>
        <w:spacing w:line="360" w:lineRule="auto"/>
        <w:ind w:firstLineChars="200" w:firstLine="640"/>
        <w:rPr>
          <w:rFonts w:ascii="Times New Roman" w:eastAsia="仿宋_GB2312" w:hAnsi="Times New Roman"/>
          <w:sz w:val="32"/>
          <w:szCs w:val="32"/>
        </w:rPr>
      </w:pPr>
      <w:r w:rsidRPr="00970C00">
        <w:rPr>
          <w:rFonts w:ascii="Times New Roman" w:eastAsia="仿宋_GB2312" w:hAnsi="Times New Roman" w:hint="eastAsia"/>
          <w:sz w:val="32"/>
          <w:szCs w:val="32"/>
        </w:rPr>
        <w:t>通常推荐以椎骨骨折发生率比较组间骨折风险的变化</w:t>
      </w:r>
      <w:r>
        <w:rPr>
          <w:rFonts w:ascii="Times New Roman" w:eastAsia="仿宋_GB2312" w:hAnsi="Times New Roman" w:hint="eastAsia"/>
          <w:sz w:val="32"/>
          <w:szCs w:val="32"/>
        </w:rPr>
        <w:lastRenderedPageBreak/>
        <w:t>作为</w:t>
      </w:r>
      <w:r>
        <w:rPr>
          <w:rFonts w:ascii="Times New Roman" w:eastAsia="仿宋_GB2312" w:hAnsi="Times New Roman"/>
          <w:sz w:val="32"/>
          <w:szCs w:val="32"/>
        </w:rPr>
        <w:t>确证性试验的主要疗效指标</w:t>
      </w:r>
      <w:r w:rsidRPr="00970C00">
        <w:rPr>
          <w:rFonts w:ascii="Times New Roman" w:eastAsia="仿宋_GB2312" w:hAnsi="Times New Roman" w:hint="eastAsia"/>
          <w:sz w:val="32"/>
          <w:szCs w:val="32"/>
        </w:rPr>
        <w:t>。考虑到</w:t>
      </w:r>
      <w:r>
        <w:rPr>
          <w:rFonts w:ascii="Times New Roman" w:eastAsia="仿宋_GB2312" w:hAnsi="Times New Roman" w:hint="eastAsia"/>
          <w:sz w:val="32"/>
          <w:szCs w:val="32"/>
        </w:rPr>
        <w:t>椎骨骨折</w:t>
      </w:r>
      <w:r w:rsidRPr="00970C00">
        <w:rPr>
          <w:rFonts w:ascii="Times New Roman" w:eastAsia="仿宋_GB2312" w:hAnsi="Times New Roman" w:hint="eastAsia"/>
          <w:sz w:val="32"/>
          <w:szCs w:val="32"/>
        </w:rPr>
        <w:t>发生时</w:t>
      </w:r>
      <w:r w:rsidR="004A10B2" w:rsidRPr="004A10B2">
        <w:rPr>
          <w:rFonts w:ascii="Times New Roman" w:eastAsia="仿宋_GB2312" w:hAnsi="Times New Roman" w:hint="eastAsia"/>
          <w:sz w:val="32"/>
          <w:szCs w:val="32"/>
        </w:rPr>
        <w:t>不一定有明显的临床症状或明确的跌倒史</w:t>
      </w:r>
      <w:r w:rsidRPr="00970C00">
        <w:rPr>
          <w:rFonts w:ascii="Times New Roman" w:eastAsia="仿宋_GB2312" w:hAnsi="Times New Roman" w:hint="eastAsia"/>
          <w:sz w:val="32"/>
          <w:szCs w:val="32"/>
        </w:rPr>
        <w:t>而</w:t>
      </w:r>
      <w:r w:rsidR="006662A7">
        <w:rPr>
          <w:rFonts w:ascii="Times New Roman" w:eastAsia="仿宋_GB2312" w:hAnsi="Times New Roman" w:hint="eastAsia"/>
          <w:sz w:val="32"/>
          <w:szCs w:val="32"/>
        </w:rPr>
        <w:t>导致</w:t>
      </w:r>
      <w:r w:rsidRPr="00970C00">
        <w:rPr>
          <w:rFonts w:ascii="Times New Roman" w:eastAsia="仿宋_GB2312" w:hAnsi="Times New Roman" w:hint="eastAsia"/>
          <w:sz w:val="32"/>
          <w:szCs w:val="32"/>
        </w:rPr>
        <w:t>极易漏诊，</w:t>
      </w:r>
      <w:r w:rsidR="004A10B2" w:rsidRPr="004A10B2">
        <w:rPr>
          <w:rFonts w:ascii="Times New Roman" w:eastAsia="仿宋_GB2312" w:hAnsi="Times New Roman" w:hint="eastAsia"/>
          <w:sz w:val="32"/>
          <w:szCs w:val="32"/>
        </w:rPr>
        <w:t>建议访视中安排合理的定期影像学检查</w:t>
      </w:r>
      <w:r w:rsidRPr="00970C00">
        <w:rPr>
          <w:rFonts w:ascii="Times New Roman" w:eastAsia="仿宋_GB2312" w:hAnsi="Times New Roman" w:hint="eastAsia"/>
          <w:sz w:val="32"/>
          <w:szCs w:val="32"/>
        </w:rPr>
        <w:t>。</w:t>
      </w:r>
      <w:r>
        <w:rPr>
          <w:rFonts w:ascii="Times New Roman" w:eastAsia="仿宋_GB2312" w:hAnsi="Times New Roman" w:hint="eastAsia"/>
          <w:sz w:val="32"/>
          <w:szCs w:val="32"/>
        </w:rPr>
        <w:t>试验过程中</w:t>
      </w:r>
      <w:r w:rsidR="004A10B2" w:rsidRPr="004A10B2">
        <w:rPr>
          <w:rFonts w:ascii="Times New Roman" w:eastAsia="仿宋_GB2312" w:hAnsi="Times New Roman" w:hint="eastAsia"/>
          <w:sz w:val="32"/>
          <w:szCs w:val="32"/>
        </w:rPr>
        <w:t>应注意不同性质的骨折类型，区分陈旧性骨折和新发骨折</w:t>
      </w:r>
      <w:r>
        <w:rPr>
          <w:rFonts w:ascii="Times New Roman" w:eastAsia="仿宋_GB2312" w:hAnsi="Times New Roman" w:hint="eastAsia"/>
          <w:sz w:val="32"/>
          <w:szCs w:val="32"/>
        </w:rPr>
        <w:t>。</w:t>
      </w:r>
    </w:p>
    <w:p w:rsidR="00C84F11" w:rsidRPr="00850582" w:rsidRDefault="004E3304" w:rsidP="00C84F11">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1.2</w:t>
      </w:r>
      <w:r w:rsidR="00C84F11" w:rsidRPr="00341A07">
        <w:rPr>
          <w:rFonts w:ascii="Times New Roman" w:eastAsia="仿宋_GB2312" w:hAnsi="Times New Roman"/>
          <w:sz w:val="32"/>
          <w:szCs w:val="32"/>
        </w:rPr>
        <w:t>非椎骨骨折</w:t>
      </w:r>
    </w:p>
    <w:p w:rsidR="00C84F11" w:rsidRDefault="00C84F11" w:rsidP="00C84F11">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非椎骨骨折指椎骨以外部位的骨折，如</w:t>
      </w:r>
      <w:r w:rsidR="002C1758">
        <w:rPr>
          <w:rFonts w:ascii="Times New Roman" w:eastAsia="仿宋_GB2312" w:hAnsi="Times New Roman" w:hint="eastAsia"/>
          <w:sz w:val="32"/>
          <w:szCs w:val="32"/>
        </w:rPr>
        <w:t>髋部骨折、前臂骨折、骨盆骨折、肋骨骨折</w:t>
      </w:r>
      <w:r>
        <w:rPr>
          <w:rFonts w:ascii="Times New Roman" w:eastAsia="仿宋_GB2312" w:hAnsi="Times New Roman" w:hint="eastAsia"/>
          <w:sz w:val="32"/>
          <w:szCs w:val="32"/>
        </w:rPr>
        <w:t>等，其中髋部骨折</w:t>
      </w:r>
      <w:r w:rsidRPr="00970C00">
        <w:rPr>
          <w:rFonts w:ascii="Times New Roman" w:eastAsia="仿宋_GB2312" w:hAnsi="Times New Roman" w:hint="eastAsia"/>
          <w:sz w:val="32"/>
          <w:szCs w:val="32"/>
        </w:rPr>
        <w:t>是最严重的骨质疏松性骨折，直接影响患者的生活质量和生存时间，常常</w:t>
      </w:r>
      <w:r w:rsidR="00EE6AC8">
        <w:rPr>
          <w:rFonts w:ascii="Times New Roman" w:eastAsia="仿宋_GB2312" w:hAnsi="Times New Roman" w:hint="eastAsia"/>
          <w:sz w:val="32"/>
          <w:szCs w:val="32"/>
        </w:rPr>
        <w:t>单独</w:t>
      </w:r>
      <w:r w:rsidRPr="00970C00">
        <w:rPr>
          <w:rFonts w:ascii="Times New Roman" w:eastAsia="仿宋_GB2312" w:hAnsi="Times New Roman" w:hint="eastAsia"/>
          <w:sz w:val="32"/>
          <w:szCs w:val="32"/>
        </w:rPr>
        <w:t>作为重要的次要疗效指</w:t>
      </w:r>
      <w:r>
        <w:rPr>
          <w:rFonts w:ascii="Times New Roman" w:eastAsia="仿宋_GB2312" w:hAnsi="Times New Roman" w:hint="eastAsia"/>
          <w:sz w:val="32"/>
          <w:szCs w:val="32"/>
        </w:rPr>
        <w:t>标</w:t>
      </w:r>
      <w:r w:rsidRPr="00970C00">
        <w:rPr>
          <w:rFonts w:ascii="Times New Roman" w:eastAsia="仿宋_GB2312" w:hAnsi="Times New Roman" w:hint="eastAsia"/>
          <w:sz w:val="32"/>
          <w:szCs w:val="32"/>
        </w:rPr>
        <w:t>。</w:t>
      </w:r>
    </w:p>
    <w:p w:rsidR="00C84F11" w:rsidRPr="00462AFC" w:rsidRDefault="00C84F11" w:rsidP="00C84F11">
      <w:pPr>
        <w:spacing w:line="360" w:lineRule="auto"/>
        <w:ind w:firstLineChars="200" w:firstLine="640"/>
        <w:rPr>
          <w:rFonts w:ascii="Times New Roman" w:eastAsia="仿宋_GB2312" w:hAnsi="Times New Roman"/>
          <w:color w:val="FF0000"/>
          <w:sz w:val="32"/>
          <w:szCs w:val="32"/>
        </w:rPr>
      </w:pPr>
      <w:r>
        <w:rPr>
          <w:rFonts w:ascii="Times New Roman" w:eastAsia="仿宋_GB2312" w:hAnsi="Times New Roman" w:hint="eastAsia"/>
          <w:sz w:val="32"/>
          <w:szCs w:val="32"/>
        </w:rPr>
        <w:t>非</w:t>
      </w:r>
      <w:r>
        <w:rPr>
          <w:rFonts w:ascii="Times New Roman" w:eastAsia="仿宋_GB2312" w:hAnsi="Times New Roman"/>
          <w:sz w:val="32"/>
          <w:szCs w:val="32"/>
        </w:rPr>
        <w:t>椎体骨折</w:t>
      </w:r>
      <w:r>
        <w:rPr>
          <w:rFonts w:ascii="Times New Roman" w:eastAsia="仿宋_GB2312" w:hAnsi="Times New Roman" w:hint="eastAsia"/>
          <w:sz w:val="32"/>
          <w:szCs w:val="32"/>
        </w:rPr>
        <w:t>中</w:t>
      </w:r>
      <w:r>
        <w:rPr>
          <w:rFonts w:ascii="Times New Roman" w:eastAsia="仿宋_GB2312" w:hAnsi="Times New Roman"/>
          <w:sz w:val="32"/>
          <w:szCs w:val="32"/>
        </w:rPr>
        <w:t>，除髋部骨折通常建议单独</w:t>
      </w:r>
      <w:r>
        <w:rPr>
          <w:rFonts w:ascii="Times New Roman" w:eastAsia="仿宋_GB2312" w:hAnsi="Times New Roman" w:hint="eastAsia"/>
          <w:sz w:val="32"/>
          <w:szCs w:val="32"/>
        </w:rPr>
        <w:t>作为</w:t>
      </w:r>
      <w:r>
        <w:rPr>
          <w:rFonts w:ascii="Times New Roman" w:eastAsia="仿宋_GB2312" w:hAnsi="Times New Roman"/>
          <w:sz w:val="32"/>
          <w:szCs w:val="32"/>
        </w:rPr>
        <w:t>次要疗效指标进行分析外，其他部位的</w:t>
      </w:r>
      <w:r>
        <w:rPr>
          <w:rFonts w:ascii="Times New Roman" w:eastAsia="仿宋_GB2312" w:hAnsi="Times New Roman" w:hint="eastAsia"/>
          <w:sz w:val="32"/>
          <w:szCs w:val="32"/>
        </w:rPr>
        <w:t>非椎体</w:t>
      </w:r>
      <w:r>
        <w:rPr>
          <w:rFonts w:ascii="Times New Roman" w:eastAsia="仿宋_GB2312" w:hAnsi="Times New Roman"/>
          <w:sz w:val="32"/>
          <w:szCs w:val="32"/>
        </w:rPr>
        <w:t>骨折可以单独进行分析，也可以</w:t>
      </w:r>
      <w:r>
        <w:rPr>
          <w:rFonts w:ascii="Times New Roman" w:eastAsia="仿宋_GB2312" w:hAnsi="Times New Roman" w:hint="eastAsia"/>
          <w:sz w:val="32"/>
          <w:szCs w:val="32"/>
        </w:rPr>
        <w:t>按照</w:t>
      </w:r>
      <w:r>
        <w:rPr>
          <w:rFonts w:ascii="Times New Roman" w:eastAsia="仿宋_GB2312" w:hAnsi="Times New Roman"/>
          <w:sz w:val="32"/>
          <w:szCs w:val="32"/>
        </w:rPr>
        <w:t>非椎骨骨折</w:t>
      </w:r>
      <w:r>
        <w:rPr>
          <w:rFonts w:ascii="Times New Roman" w:eastAsia="仿宋_GB2312" w:hAnsi="Times New Roman" w:hint="eastAsia"/>
          <w:sz w:val="32"/>
          <w:szCs w:val="32"/>
        </w:rPr>
        <w:t>进行</w:t>
      </w:r>
      <w:r>
        <w:rPr>
          <w:rFonts w:ascii="Times New Roman" w:eastAsia="仿宋_GB2312" w:hAnsi="Times New Roman"/>
          <w:sz w:val="32"/>
          <w:szCs w:val="32"/>
        </w:rPr>
        <w:t>整体</w:t>
      </w:r>
      <w:r>
        <w:rPr>
          <w:rFonts w:ascii="Times New Roman" w:eastAsia="仿宋_GB2312" w:hAnsi="Times New Roman" w:hint="eastAsia"/>
          <w:sz w:val="32"/>
          <w:szCs w:val="32"/>
        </w:rPr>
        <w:t>分析。此外</w:t>
      </w:r>
      <w:r>
        <w:rPr>
          <w:rFonts w:ascii="Times New Roman" w:eastAsia="仿宋_GB2312" w:hAnsi="Times New Roman"/>
          <w:sz w:val="32"/>
          <w:szCs w:val="32"/>
        </w:rPr>
        <w:t>，主要骨质疏松性骨折（</w:t>
      </w:r>
      <w:r w:rsidRPr="00542488">
        <w:rPr>
          <w:rFonts w:ascii="Times New Roman" w:eastAsia="仿宋_GB2312" w:hAnsi="Times New Roman" w:hint="eastAsia"/>
          <w:sz w:val="32"/>
          <w:szCs w:val="32"/>
        </w:rPr>
        <w:t>椎体、前臂、髋部或肩部</w:t>
      </w:r>
      <w:r w:rsidRPr="00542488">
        <w:rPr>
          <w:rFonts w:ascii="Times New Roman" w:eastAsia="仿宋_GB2312" w:hAnsi="Times New Roman" w:hint="eastAsia"/>
          <w:sz w:val="32"/>
          <w:szCs w:val="32"/>
        </w:rPr>
        <w:t>)</w:t>
      </w:r>
      <w:r>
        <w:rPr>
          <w:rFonts w:ascii="Times New Roman" w:eastAsia="仿宋_GB2312" w:hAnsi="Times New Roman" w:hint="eastAsia"/>
          <w:sz w:val="32"/>
          <w:szCs w:val="32"/>
        </w:rPr>
        <w:t>也可</w:t>
      </w:r>
      <w:r>
        <w:rPr>
          <w:rFonts w:ascii="Times New Roman" w:eastAsia="仿宋_GB2312" w:hAnsi="Times New Roman"/>
          <w:sz w:val="32"/>
          <w:szCs w:val="32"/>
        </w:rPr>
        <w:t>作为骨折</w:t>
      </w:r>
      <w:r>
        <w:rPr>
          <w:rFonts w:ascii="Times New Roman" w:eastAsia="仿宋_GB2312" w:hAnsi="Times New Roman" w:hint="eastAsia"/>
          <w:sz w:val="32"/>
          <w:szCs w:val="32"/>
        </w:rPr>
        <w:t>疗效</w:t>
      </w:r>
      <w:r>
        <w:rPr>
          <w:rFonts w:ascii="Times New Roman" w:eastAsia="仿宋_GB2312" w:hAnsi="Times New Roman"/>
          <w:sz w:val="32"/>
          <w:szCs w:val="32"/>
        </w:rPr>
        <w:t>评估指标之一。</w:t>
      </w:r>
    </w:p>
    <w:p w:rsidR="00C84F11" w:rsidRDefault="004E3304" w:rsidP="00C84F11">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1.3</w:t>
      </w:r>
      <w:r w:rsidR="00E432FF">
        <w:rPr>
          <w:rFonts w:ascii="Times New Roman" w:eastAsia="仿宋_GB2312" w:hAnsi="Times New Roman" w:hint="eastAsia"/>
          <w:sz w:val="32"/>
          <w:szCs w:val="32"/>
        </w:rPr>
        <w:t>骨折</w:t>
      </w:r>
      <w:r w:rsidR="00E432FF">
        <w:rPr>
          <w:rFonts w:ascii="Times New Roman" w:eastAsia="仿宋_GB2312" w:hAnsi="Times New Roman"/>
          <w:sz w:val="32"/>
          <w:szCs w:val="32"/>
        </w:rPr>
        <w:t>终点影像学评估</w:t>
      </w:r>
      <w:r w:rsidR="00E432FF">
        <w:rPr>
          <w:rFonts w:ascii="Times New Roman" w:eastAsia="仿宋_GB2312" w:hAnsi="Times New Roman" w:hint="eastAsia"/>
          <w:sz w:val="32"/>
          <w:szCs w:val="32"/>
        </w:rPr>
        <w:t>要点</w:t>
      </w:r>
    </w:p>
    <w:p w:rsidR="00C84F11" w:rsidRPr="007C1508" w:rsidRDefault="00C84F11" w:rsidP="00C84F11">
      <w:pPr>
        <w:spacing w:line="360" w:lineRule="auto"/>
        <w:ind w:firstLineChars="200" w:firstLine="640"/>
        <w:rPr>
          <w:rFonts w:ascii="Times New Roman" w:eastAsia="仿宋_GB2312" w:hAnsi="Times New Roman"/>
          <w:sz w:val="32"/>
          <w:szCs w:val="32"/>
        </w:rPr>
      </w:pPr>
      <w:r w:rsidRPr="00970C00">
        <w:rPr>
          <w:rFonts w:ascii="Times New Roman" w:eastAsia="仿宋_GB2312" w:hAnsi="Times New Roman" w:hint="eastAsia"/>
          <w:sz w:val="32"/>
          <w:szCs w:val="32"/>
        </w:rPr>
        <w:t>多中心研究影像采集的实施差异可能会影响成像质量和评估结果，因此要特别重视各中心骨折评估采用的影像学操作的标准化</w:t>
      </w:r>
      <w:r w:rsidR="002C1758">
        <w:rPr>
          <w:rFonts w:ascii="Times New Roman" w:eastAsia="仿宋_GB2312" w:hAnsi="Times New Roman" w:hint="eastAsia"/>
          <w:sz w:val="32"/>
          <w:szCs w:val="32"/>
        </w:rPr>
        <w:t>和</w:t>
      </w:r>
      <w:r w:rsidRPr="00970C00">
        <w:rPr>
          <w:rFonts w:ascii="Times New Roman" w:eastAsia="仿宋_GB2312" w:hAnsi="Times New Roman" w:hint="eastAsia"/>
          <w:sz w:val="32"/>
          <w:szCs w:val="32"/>
        </w:rPr>
        <w:t>规范化，</w:t>
      </w:r>
      <w:r w:rsidRPr="007C1508">
        <w:rPr>
          <w:rFonts w:ascii="Times New Roman" w:eastAsia="仿宋_GB2312" w:hAnsi="Times New Roman" w:hint="eastAsia"/>
          <w:sz w:val="32"/>
          <w:szCs w:val="32"/>
        </w:rPr>
        <w:t>在方案中详细说明如何执行这些标准，如影像</w:t>
      </w:r>
      <w:r w:rsidR="002C1758">
        <w:rPr>
          <w:rFonts w:ascii="Times New Roman" w:eastAsia="仿宋_GB2312" w:hAnsi="Times New Roman" w:hint="eastAsia"/>
          <w:sz w:val="32"/>
          <w:szCs w:val="32"/>
        </w:rPr>
        <w:t>学</w:t>
      </w:r>
      <w:r w:rsidRPr="007C1508">
        <w:rPr>
          <w:rFonts w:ascii="Times New Roman" w:eastAsia="仿宋_GB2312" w:hAnsi="Times New Roman" w:hint="eastAsia"/>
          <w:sz w:val="32"/>
          <w:szCs w:val="32"/>
        </w:rPr>
        <w:t>评估是在各中心完成还是由第三方机构从各中心收集影像数据后独立完成，是否采用</w:t>
      </w:r>
      <w:proofErr w:type="gramStart"/>
      <w:r w:rsidRPr="007C1508">
        <w:rPr>
          <w:rFonts w:ascii="Times New Roman" w:eastAsia="仿宋_GB2312" w:hAnsi="Times New Roman" w:hint="eastAsia"/>
          <w:sz w:val="32"/>
          <w:szCs w:val="32"/>
        </w:rPr>
        <w:t>盲态化评估</w:t>
      </w:r>
      <w:proofErr w:type="gramEnd"/>
      <w:r w:rsidRPr="007C1508">
        <w:rPr>
          <w:rFonts w:ascii="Times New Roman" w:eastAsia="仿宋_GB2312" w:hAnsi="Times New Roman" w:hint="eastAsia"/>
          <w:sz w:val="32"/>
          <w:szCs w:val="32"/>
        </w:rPr>
        <w:t>，必要时在临床试验启动前对实施影像检查的人员进行</w:t>
      </w:r>
      <w:r w:rsidR="002C1758" w:rsidRPr="002C1758">
        <w:rPr>
          <w:rFonts w:ascii="Times New Roman" w:eastAsia="仿宋_GB2312" w:hAnsi="Times New Roman" w:hint="eastAsia"/>
          <w:sz w:val="32"/>
          <w:szCs w:val="32"/>
        </w:rPr>
        <w:t>专项操作培训</w:t>
      </w:r>
      <w:r w:rsidRPr="007C1508">
        <w:rPr>
          <w:rFonts w:ascii="Times New Roman" w:eastAsia="仿宋_GB2312" w:hAnsi="Times New Roman" w:hint="eastAsia"/>
          <w:sz w:val="32"/>
          <w:szCs w:val="32"/>
        </w:rPr>
        <w:t>。</w:t>
      </w:r>
    </w:p>
    <w:p w:rsidR="00C84F11" w:rsidRPr="00634F16" w:rsidRDefault="00C84F11" w:rsidP="00C84F11">
      <w:pPr>
        <w:pStyle w:val="3"/>
        <w:spacing w:before="0" w:after="0" w:line="240" w:lineRule="auto"/>
        <w:ind w:firstLineChars="200" w:firstLine="640"/>
        <w:rPr>
          <w:rFonts w:ascii="Times New Roman" w:eastAsia="仿宋_GB2312" w:hAnsi="Times New Roman"/>
          <w:b w:val="0"/>
          <w:bCs w:val="0"/>
        </w:rPr>
      </w:pPr>
      <w:bookmarkStart w:id="5" w:name="_Toc50619278"/>
      <w:r w:rsidRPr="00634F16">
        <w:rPr>
          <w:rFonts w:ascii="Times New Roman" w:eastAsia="仿宋_GB2312" w:hAnsi="Times New Roman" w:hint="eastAsia"/>
          <w:b w:val="0"/>
          <w:bCs w:val="0"/>
        </w:rPr>
        <w:lastRenderedPageBreak/>
        <w:t>2</w:t>
      </w:r>
      <w:r w:rsidRPr="00634F16">
        <w:rPr>
          <w:rFonts w:ascii="Times New Roman" w:eastAsia="仿宋_GB2312" w:hAnsi="Times New Roman"/>
          <w:b w:val="0"/>
          <w:bCs w:val="0"/>
        </w:rPr>
        <w:t>.</w:t>
      </w:r>
      <w:r w:rsidRPr="00634F16">
        <w:rPr>
          <w:rFonts w:ascii="Times New Roman" w:eastAsia="仿宋_GB2312" w:hAnsi="Times New Roman" w:hint="eastAsia"/>
          <w:b w:val="0"/>
          <w:bCs w:val="0"/>
        </w:rPr>
        <w:t>探索性</w:t>
      </w:r>
      <w:r w:rsidRPr="00634F16">
        <w:rPr>
          <w:rFonts w:ascii="Times New Roman" w:eastAsia="仿宋_GB2312" w:hAnsi="Times New Roman"/>
          <w:b w:val="0"/>
          <w:bCs w:val="0"/>
        </w:rPr>
        <w:t>临床试验</w:t>
      </w:r>
      <w:r w:rsidRPr="00634F16">
        <w:rPr>
          <w:rFonts w:ascii="Times New Roman" w:eastAsia="仿宋_GB2312" w:hAnsi="Times New Roman" w:hint="eastAsia"/>
          <w:b w:val="0"/>
          <w:bCs w:val="0"/>
        </w:rPr>
        <w:t>常用的终点指标</w:t>
      </w:r>
      <w:r w:rsidRPr="00634F16">
        <w:rPr>
          <w:rFonts w:ascii="Times New Roman" w:eastAsia="仿宋_GB2312" w:hAnsi="Times New Roman" w:hint="eastAsia"/>
          <w:b w:val="0"/>
          <w:bCs w:val="0"/>
        </w:rPr>
        <w:t>-</w:t>
      </w:r>
      <w:r w:rsidRPr="00634F16">
        <w:rPr>
          <w:rFonts w:ascii="Times New Roman" w:eastAsia="仿宋_GB2312" w:hAnsi="Times New Roman" w:hint="eastAsia"/>
          <w:b w:val="0"/>
          <w:bCs w:val="0"/>
        </w:rPr>
        <w:t>骨密度</w:t>
      </w:r>
      <w:bookmarkEnd w:id="5"/>
    </w:p>
    <w:p w:rsidR="00E34DFB" w:rsidRDefault="00E34DFB" w:rsidP="00C84F11">
      <w:pPr>
        <w:widowControl/>
        <w:spacing w:line="360" w:lineRule="auto"/>
        <w:ind w:firstLineChars="200" w:firstLine="640"/>
        <w:rPr>
          <w:rFonts w:ascii="Times New Roman" w:eastAsia="仿宋" w:hAnsi="Times New Roman"/>
          <w:color w:val="000000"/>
          <w:kern w:val="0"/>
          <w:sz w:val="32"/>
          <w:szCs w:val="32"/>
        </w:rPr>
      </w:pPr>
      <w:r>
        <w:rPr>
          <w:rFonts w:ascii="Times New Roman" w:eastAsia="仿宋" w:hAnsi="Times New Roman" w:hint="eastAsia"/>
          <w:color w:val="000000"/>
          <w:kern w:val="0"/>
          <w:sz w:val="32"/>
          <w:szCs w:val="32"/>
        </w:rPr>
        <w:t>2.1</w:t>
      </w:r>
      <w:r>
        <w:rPr>
          <w:rFonts w:ascii="Times New Roman" w:eastAsia="仿宋" w:hAnsi="Times New Roman" w:hint="eastAsia"/>
          <w:color w:val="000000"/>
          <w:kern w:val="0"/>
          <w:sz w:val="32"/>
          <w:szCs w:val="32"/>
        </w:rPr>
        <w:t>骨密度</w:t>
      </w:r>
    </w:p>
    <w:p w:rsidR="00C84F11" w:rsidRDefault="00C84F11" w:rsidP="00C84F11">
      <w:pPr>
        <w:widowControl/>
        <w:spacing w:line="360" w:lineRule="auto"/>
        <w:ind w:firstLineChars="200" w:firstLine="640"/>
        <w:rPr>
          <w:rFonts w:ascii="Times New Roman" w:eastAsia="仿宋" w:hAnsi="Times New Roman"/>
          <w:color w:val="000000"/>
          <w:kern w:val="0"/>
          <w:sz w:val="32"/>
          <w:szCs w:val="32"/>
        </w:rPr>
      </w:pPr>
      <w:r>
        <w:rPr>
          <w:rFonts w:ascii="Times New Roman" w:eastAsia="仿宋" w:hAnsi="Times New Roman" w:hint="eastAsia"/>
          <w:color w:val="000000"/>
          <w:kern w:val="0"/>
          <w:sz w:val="32"/>
          <w:szCs w:val="32"/>
        </w:rPr>
        <w:t>骨密度（</w:t>
      </w:r>
      <w:r w:rsidRPr="00DF14A0">
        <w:rPr>
          <w:rFonts w:ascii="Times New Roman" w:eastAsia="仿宋" w:hAnsi="Times New Roman"/>
          <w:color w:val="000000"/>
          <w:kern w:val="0"/>
          <w:sz w:val="32"/>
          <w:szCs w:val="32"/>
        </w:rPr>
        <w:t>Bone mineral density</w:t>
      </w:r>
      <w:r>
        <w:rPr>
          <w:rFonts w:ascii="Times New Roman" w:eastAsia="仿宋" w:hAnsi="Times New Roman" w:hint="eastAsia"/>
          <w:color w:val="000000"/>
          <w:kern w:val="0"/>
          <w:sz w:val="32"/>
          <w:szCs w:val="32"/>
        </w:rPr>
        <w:t>，</w:t>
      </w:r>
      <w:r>
        <w:rPr>
          <w:rFonts w:ascii="Times New Roman" w:eastAsia="仿宋" w:hAnsi="Times New Roman" w:hint="eastAsia"/>
          <w:color w:val="000000"/>
          <w:kern w:val="0"/>
          <w:sz w:val="32"/>
          <w:szCs w:val="32"/>
        </w:rPr>
        <w:t>B</w:t>
      </w:r>
      <w:r>
        <w:rPr>
          <w:rFonts w:ascii="Times New Roman" w:eastAsia="仿宋" w:hAnsi="Times New Roman"/>
          <w:color w:val="000000"/>
          <w:kern w:val="0"/>
          <w:sz w:val="32"/>
          <w:szCs w:val="32"/>
        </w:rPr>
        <w:t>MD</w:t>
      </w:r>
      <w:r>
        <w:rPr>
          <w:rFonts w:ascii="Times New Roman" w:eastAsia="仿宋" w:hAnsi="Times New Roman" w:hint="eastAsia"/>
          <w:color w:val="000000"/>
          <w:kern w:val="0"/>
          <w:sz w:val="32"/>
          <w:szCs w:val="32"/>
        </w:rPr>
        <w:t>）是指单位体积（体积密度）或单位面积（面积密度）所含的骨量</w:t>
      </w:r>
      <w:r w:rsidRPr="00BD45D5">
        <w:rPr>
          <w:rFonts w:ascii="Times New Roman" w:eastAsia="仿宋" w:hAnsi="Times New Roman" w:hint="eastAsia"/>
          <w:color w:val="000000"/>
          <w:kern w:val="0"/>
          <w:sz w:val="32"/>
          <w:szCs w:val="32"/>
          <w:vertAlign w:val="superscript"/>
        </w:rPr>
        <w:t>[</w:t>
      </w:r>
      <w:r w:rsidRPr="00BD45D5">
        <w:rPr>
          <w:rFonts w:ascii="Times New Roman" w:eastAsia="仿宋" w:hAnsi="Times New Roman"/>
          <w:color w:val="000000"/>
          <w:kern w:val="0"/>
          <w:sz w:val="32"/>
          <w:szCs w:val="32"/>
          <w:vertAlign w:val="superscript"/>
        </w:rPr>
        <w:t>1]</w:t>
      </w:r>
      <w:r>
        <w:rPr>
          <w:rFonts w:ascii="Times New Roman" w:eastAsia="仿宋" w:hAnsi="Times New Roman" w:hint="eastAsia"/>
          <w:color w:val="000000"/>
          <w:kern w:val="0"/>
          <w:sz w:val="32"/>
          <w:szCs w:val="32"/>
        </w:rPr>
        <w:t>。</w:t>
      </w:r>
      <w:r>
        <w:rPr>
          <w:rFonts w:ascii="Times New Roman" w:eastAsia="仿宋" w:hAnsi="Times New Roman" w:hint="eastAsia"/>
          <w:color w:val="000000"/>
          <w:kern w:val="0"/>
          <w:sz w:val="32"/>
          <w:szCs w:val="32"/>
        </w:rPr>
        <w:t>B</w:t>
      </w:r>
      <w:r>
        <w:rPr>
          <w:rFonts w:ascii="Times New Roman" w:eastAsia="仿宋" w:hAnsi="Times New Roman"/>
          <w:color w:val="000000"/>
          <w:kern w:val="0"/>
          <w:sz w:val="32"/>
          <w:szCs w:val="32"/>
        </w:rPr>
        <w:t>MD</w:t>
      </w:r>
      <w:r>
        <w:rPr>
          <w:rFonts w:ascii="Times New Roman" w:eastAsia="仿宋" w:hAnsi="Times New Roman" w:hint="eastAsia"/>
          <w:color w:val="000000"/>
          <w:kern w:val="0"/>
          <w:sz w:val="32"/>
          <w:szCs w:val="32"/>
        </w:rPr>
        <w:t>偏低是广泛认可的骨折风险因素之一，且</w:t>
      </w:r>
      <w:r>
        <w:rPr>
          <w:rFonts w:ascii="Times New Roman" w:eastAsia="仿宋" w:hAnsi="Times New Roman" w:hint="eastAsia"/>
          <w:color w:val="000000"/>
          <w:kern w:val="0"/>
          <w:sz w:val="32"/>
          <w:szCs w:val="32"/>
        </w:rPr>
        <w:t>B</w:t>
      </w:r>
      <w:r>
        <w:rPr>
          <w:rFonts w:ascii="Times New Roman" w:eastAsia="仿宋" w:hAnsi="Times New Roman"/>
          <w:color w:val="000000"/>
          <w:kern w:val="0"/>
          <w:sz w:val="32"/>
          <w:szCs w:val="32"/>
        </w:rPr>
        <w:t>MD</w:t>
      </w:r>
      <w:r>
        <w:rPr>
          <w:rFonts w:ascii="Times New Roman" w:eastAsia="仿宋" w:hAnsi="Times New Roman"/>
          <w:color w:val="000000"/>
          <w:kern w:val="0"/>
          <w:sz w:val="32"/>
          <w:szCs w:val="32"/>
        </w:rPr>
        <w:t>可以提供评估个体骨折风险和监测治疗</w:t>
      </w:r>
      <w:r w:rsidR="002C1758">
        <w:rPr>
          <w:rFonts w:ascii="Times New Roman" w:eastAsia="仿宋" w:hAnsi="Times New Roman" w:hint="eastAsia"/>
          <w:color w:val="000000"/>
          <w:kern w:val="0"/>
          <w:sz w:val="32"/>
          <w:szCs w:val="32"/>
        </w:rPr>
        <w:t>疗效</w:t>
      </w:r>
      <w:r>
        <w:rPr>
          <w:rFonts w:ascii="Times New Roman" w:eastAsia="仿宋" w:hAnsi="Times New Roman"/>
          <w:color w:val="000000"/>
          <w:kern w:val="0"/>
          <w:sz w:val="32"/>
          <w:szCs w:val="32"/>
        </w:rPr>
        <w:t>的支持性证据</w:t>
      </w:r>
      <w:r>
        <w:rPr>
          <w:rFonts w:ascii="Times New Roman" w:eastAsia="仿宋" w:hAnsi="Times New Roman" w:hint="eastAsia"/>
          <w:color w:val="000000"/>
          <w:kern w:val="0"/>
          <w:sz w:val="32"/>
          <w:szCs w:val="32"/>
        </w:rPr>
        <w:t>。因此，</w:t>
      </w:r>
      <w:r>
        <w:rPr>
          <w:rFonts w:ascii="Times New Roman" w:eastAsia="仿宋" w:hAnsi="Times New Roman" w:hint="eastAsia"/>
          <w:color w:val="000000"/>
          <w:kern w:val="0"/>
          <w:sz w:val="32"/>
          <w:szCs w:val="32"/>
        </w:rPr>
        <w:t>B</w:t>
      </w:r>
      <w:r>
        <w:rPr>
          <w:rFonts w:ascii="Times New Roman" w:eastAsia="仿宋" w:hAnsi="Times New Roman"/>
          <w:color w:val="000000"/>
          <w:kern w:val="0"/>
          <w:sz w:val="32"/>
          <w:szCs w:val="32"/>
        </w:rPr>
        <w:t>MD</w:t>
      </w:r>
      <w:r>
        <w:rPr>
          <w:rFonts w:ascii="Times New Roman" w:eastAsia="仿宋" w:hAnsi="Times New Roman"/>
          <w:color w:val="000000"/>
          <w:kern w:val="0"/>
          <w:sz w:val="32"/>
          <w:szCs w:val="32"/>
        </w:rPr>
        <w:t>常作为</w:t>
      </w:r>
      <w:r>
        <w:rPr>
          <w:rFonts w:ascii="Times New Roman" w:eastAsia="仿宋" w:hAnsi="Times New Roman" w:hint="eastAsia"/>
          <w:color w:val="000000"/>
          <w:kern w:val="0"/>
          <w:sz w:val="32"/>
          <w:szCs w:val="32"/>
        </w:rPr>
        <w:t>绝经后骨质疏松症确证性</w:t>
      </w:r>
      <w:r w:rsidRPr="002C3529">
        <w:rPr>
          <w:rFonts w:ascii="Times New Roman" w:eastAsia="仿宋" w:hAnsi="Times New Roman" w:hint="eastAsia"/>
          <w:color w:val="000000"/>
          <w:kern w:val="0"/>
          <w:sz w:val="32"/>
          <w:szCs w:val="32"/>
        </w:rPr>
        <w:t>临床试验中常用</w:t>
      </w:r>
      <w:r>
        <w:rPr>
          <w:rFonts w:ascii="Times New Roman" w:eastAsia="仿宋" w:hAnsi="Times New Roman" w:hint="eastAsia"/>
          <w:color w:val="000000"/>
          <w:kern w:val="0"/>
          <w:sz w:val="32"/>
          <w:szCs w:val="32"/>
        </w:rPr>
        <w:t>的次要终点及</w:t>
      </w:r>
      <w:r>
        <w:rPr>
          <w:rFonts w:ascii="Times New Roman" w:eastAsia="仿宋" w:hAnsi="Times New Roman"/>
          <w:color w:val="000000"/>
          <w:kern w:val="0"/>
          <w:sz w:val="32"/>
          <w:szCs w:val="32"/>
        </w:rPr>
        <w:t>探索</w:t>
      </w:r>
      <w:r>
        <w:rPr>
          <w:rFonts w:ascii="Times New Roman" w:eastAsia="仿宋" w:hAnsi="Times New Roman" w:hint="eastAsia"/>
          <w:color w:val="000000"/>
          <w:kern w:val="0"/>
          <w:sz w:val="32"/>
          <w:szCs w:val="32"/>
        </w:rPr>
        <w:t>性</w:t>
      </w:r>
      <w:r>
        <w:rPr>
          <w:rFonts w:ascii="Times New Roman" w:eastAsia="仿宋" w:hAnsi="Times New Roman"/>
          <w:color w:val="000000"/>
          <w:kern w:val="0"/>
          <w:sz w:val="32"/>
          <w:szCs w:val="32"/>
        </w:rPr>
        <w:t>临床试验的</w:t>
      </w:r>
      <w:r>
        <w:rPr>
          <w:rFonts w:ascii="Times New Roman" w:eastAsia="仿宋" w:hAnsi="Times New Roman" w:hint="eastAsia"/>
          <w:color w:val="000000"/>
          <w:kern w:val="0"/>
          <w:sz w:val="32"/>
          <w:szCs w:val="32"/>
        </w:rPr>
        <w:t>主要终点</w:t>
      </w:r>
      <w:r>
        <w:rPr>
          <w:rFonts w:ascii="Times New Roman" w:eastAsia="仿宋" w:hAnsi="Times New Roman"/>
          <w:color w:val="000000"/>
          <w:kern w:val="0"/>
          <w:sz w:val="32"/>
          <w:szCs w:val="32"/>
        </w:rPr>
        <w:t>。</w:t>
      </w:r>
      <w:bookmarkStart w:id="6" w:name="_GoBack"/>
      <w:bookmarkEnd w:id="6"/>
    </w:p>
    <w:p w:rsidR="00C84F11" w:rsidRDefault="00C84F11" w:rsidP="00C84F11">
      <w:pPr>
        <w:widowControl/>
        <w:spacing w:line="360" w:lineRule="auto"/>
        <w:ind w:firstLineChars="200" w:firstLine="640"/>
        <w:rPr>
          <w:rFonts w:ascii="Times New Roman" w:eastAsia="仿宋" w:hAnsi="Times New Roman"/>
          <w:color w:val="000000"/>
          <w:kern w:val="0"/>
          <w:sz w:val="32"/>
          <w:szCs w:val="32"/>
        </w:rPr>
      </w:pPr>
      <w:r>
        <w:rPr>
          <w:rFonts w:ascii="Times New Roman" w:eastAsia="仿宋" w:hAnsi="Times New Roman" w:hint="eastAsia"/>
          <w:color w:val="000000"/>
          <w:kern w:val="0"/>
          <w:sz w:val="32"/>
          <w:szCs w:val="32"/>
        </w:rPr>
        <w:t>B</w:t>
      </w:r>
      <w:r>
        <w:rPr>
          <w:rFonts w:ascii="Times New Roman" w:eastAsia="仿宋" w:hAnsi="Times New Roman"/>
          <w:color w:val="000000"/>
          <w:kern w:val="0"/>
          <w:sz w:val="32"/>
          <w:szCs w:val="32"/>
        </w:rPr>
        <w:t>MD</w:t>
      </w:r>
      <w:r>
        <w:rPr>
          <w:rFonts w:ascii="Times New Roman" w:eastAsia="仿宋" w:hAnsi="Times New Roman"/>
          <w:color w:val="000000"/>
          <w:kern w:val="0"/>
          <w:sz w:val="32"/>
          <w:szCs w:val="32"/>
        </w:rPr>
        <w:t>的检测部位主要包括</w:t>
      </w:r>
      <w:r w:rsidRPr="00D1661B">
        <w:rPr>
          <w:rFonts w:ascii="Times New Roman" w:eastAsia="仿宋" w:hAnsi="Times New Roman" w:hint="eastAsia"/>
          <w:color w:val="000000"/>
          <w:kern w:val="0"/>
          <w:sz w:val="32"/>
          <w:szCs w:val="32"/>
        </w:rPr>
        <w:t>中轴骨和四肢骨等不同部位，如腰椎</w:t>
      </w:r>
      <w:r>
        <w:rPr>
          <w:rFonts w:ascii="Times New Roman" w:eastAsia="仿宋" w:hAnsi="Times New Roman" w:hint="eastAsia"/>
          <w:color w:val="000000"/>
          <w:kern w:val="0"/>
          <w:sz w:val="32"/>
          <w:szCs w:val="32"/>
        </w:rPr>
        <w:t>、</w:t>
      </w:r>
      <w:r w:rsidRPr="00D1661B">
        <w:rPr>
          <w:rFonts w:ascii="Times New Roman" w:eastAsia="仿宋" w:hAnsi="Times New Roman" w:hint="eastAsia"/>
          <w:color w:val="000000"/>
          <w:kern w:val="0"/>
          <w:sz w:val="32"/>
          <w:szCs w:val="32"/>
        </w:rPr>
        <w:t>股骨近端、非优势侧桡骨远端</w:t>
      </w:r>
      <w:r w:rsidRPr="00D1661B">
        <w:rPr>
          <w:rFonts w:ascii="Times New Roman" w:eastAsia="仿宋" w:hAnsi="Times New Roman" w:hint="eastAsia"/>
          <w:color w:val="000000"/>
          <w:kern w:val="0"/>
          <w:sz w:val="32"/>
          <w:szCs w:val="32"/>
        </w:rPr>
        <w:t>1/3</w:t>
      </w:r>
      <w:r>
        <w:rPr>
          <w:rFonts w:ascii="Times New Roman" w:eastAsia="仿宋" w:hAnsi="Times New Roman" w:hint="eastAsia"/>
          <w:color w:val="000000"/>
          <w:kern w:val="0"/>
          <w:sz w:val="32"/>
          <w:szCs w:val="32"/>
        </w:rPr>
        <w:t>等，以充分观察骨小梁和骨皮质的情况</w:t>
      </w:r>
      <w:r w:rsidRPr="00D1661B">
        <w:rPr>
          <w:rFonts w:ascii="Times New Roman" w:eastAsia="仿宋" w:hAnsi="Times New Roman" w:hint="eastAsia"/>
          <w:color w:val="000000"/>
          <w:kern w:val="0"/>
          <w:sz w:val="32"/>
          <w:szCs w:val="32"/>
        </w:rPr>
        <w:t>。</w:t>
      </w:r>
    </w:p>
    <w:p w:rsidR="00C84F11" w:rsidRDefault="00C84F11" w:rsidP="00C84F11">
      <w:pPr>
        <w:widowControl/>
        <w:spacing w:line="360" w:lineRule="auto"/>
        <w:ind w:firstLineChars="200" w:firstLine="640"/>
        <w:rPr>
          <w:rFonts w:ascii="Times New Roman" w:eastAsia="仿宋" w:hAnsi="Times New Roman"/>
          <w:color w:val="000000"/>
          <w:kern w:val="0"/>
          <w:sz w:val="32"/>
          <w:szCs w:val="32"/>
        </w:rPr>
      </w:pPr>
      <w:r>
        <w:rPr>
          <w:rFonts w:ascii="Times New Roman" w:eastAsia="仿宋" w:hAnsi="Times New Roman" w:hint="eastAsia"/>
          <w:color w:val="000000"/>
          <w:kern w:val="0"/>
          <w:sz w:val="32"/>
          <w:szCs w:val="32"/>
        </w:rPr>
        <w:t>探索性临床</w:t>
      </w:r>
      <w:r>
        <w:rPr>
          <w:rFonts w:ascii="Times New Roman" w:eastAsia="仿宋" w:hAnsi="Times New Roman"/>
          <w:color w:val="000000"/>
          <w:kern w:val="0"/>
          <w:sz w:val="32"/>
          <w:szCs w:val="32"/>
        </w:rPr>
        <w:t>试验中，</w:t>
      </w:r>
      <w:r w:rsidRPr="00C554EF">
        <w:rPr>
          <w:rFonts w:ascii="Times New Roman" w:eastAsia="仿宋" w:hAnsi="Times New Roman" w:hint="eastAsia"/>
          <w:color w:val="000000"/>
          <w:kern w:val="0"/>
          <w:sz w:val="32"/>
          <w:szCs w:val="32"/>
        </w:rPr>
        <w:t>通常建议选择腰椎</w:t>
      </w:r>
      <w:r w:rsidRPr="00C554EF">
        <w:rPr>
          <w:rFonts w:ascii="Times New Roman" w:eastAsia="仿宋" w:hAnsi="Times New Roman" w:hint="eastAsia"/>
          <w:color w:val="000000"/>
          <w:kern w:val="0"/>
          <w:sz w:val="32"/>
          <w:szCs w:val="32"/>
        </w:rPr>
        <w:t>L1~L4</w:t>
      </w:r>
      <w:r w:rsidRPr="00C554EF">
        <w:rPr>
          <w:rFonts w:ascii="Times New Roman" w:eastAsia="仿宋" w:hAnsi="Times New Roman" w:hint="eastAsia"/>
          <w:color w:val="000000"/>
          <w:kern w:val="0"/>
          <w:sz w:val="32"/>
          <w:szCs w:val="32"/>
        </w:rPr>
        <w:t>的</w:t>
      </w:r>
      <w:r w:rsidRPr="00C554EF">
        <w:rPr>
          <w:rFonts w:ascii="Times New Roman" w:eastAsia="仿宋" w:hAnsi="Times New Roman" w:hint="eastAsia"/>
          <w:color w:val="000000"/>
          <w:kern w:val="0"/>
          <w:sz w:val="32"/>
          <w:szCs w:val="32"/>
        </w:rPr>
        <w:t>BMD</w:t>
      </w:r>
      <w:r w:rsidRPr="00C554EF">
        <w:rPr>
          <w:rFonts w:ascii="Times New Roman" w:eastAsia="仿宋" w:hAnsi="Times New Roman" w:hint="eastAsia"/>
          <w:color w:val="000000"/>
          <w:kern w:val="0"/>
          <w:sz w:val="32"/>
          <w:szCs w:val="32"/>
        </w:rPr>
        <w:t>较基线变化率作为主要疗效指标，其他部位的</w:t>
      </w:r>
      <w:r w:rsidRPr="00C554EF">
        <w:rPr>
          <w:rFonts w:ascii="Times New Roman" w:eastAsia="仿宋" w:hAnsi="Times New Roman" w:hint="eastAsia"/>
          <w:color w:val="000000"/>
          <w:kern w:val="0"/>
          <w:sz w:val="32"/>
          <w:szCs w:val="32"/>
        </w:rPr>
        <w:t>BMD</w:t>
      </w:r>
      <w:r w:rsidRPr="00C554EF">
        <w:rPr>
          <w:rFonts w:ascii="Times New Roman" w:eastAsia="仿宋" w:hAnsi="Times New Roman" w:hint="eastAsia"/>
          <w:color w:val="000000"/>
          <w:kern w:val="0"/>
          <w:sz w:val="32"/>
          <w:szCs w:val="32"/>
        </w:rPr>
        <w:t>较基线的变化率可作为次要疗效指标共同评价药物疗效。</w:t>
      </w:r>
    </w:p>
    <w:p w:rsidR="00E432FF" w:rsidRPr="00D1661B" w:rsidRDefault="004E3304" w:rsidP="00C84F11">
      <w:pPr>
        <w:widowControl/>
        <w:spacing w:line="360" w:lineRule="auto"/>
        <w:ind w:firstLineChars="200" w:firstLine="640"/>
        <w:rPr>
          <w:rFonts w:ascii="Times New Roman" w:eastAsia="仿宋" w:hAnsi="Times New Roman"/>
          <w:color w:val="000000"/>
          <w:kern w:val="0"/>
          <w:sz w:val="32"/>
          <w:szCs w:val="32"/>
        </w:rPr>
      </w:pPr>
      <w:r>
        <w:rPr>
          <w:rFonts w:ascii="Times New Roman" w:eastAsia="仿宋" w:hAnsi="Times New Roman" w:hint="eastAsia"/>
          <w:color w:val="000000"/>
          <w:kern w:val="0"/>
          <w:sz w:val="32"/>
          <w:szCs w:val="32"/>
        </w:rPr>
        <w:t>2.</w:t>
      </w:r>
      <w:r w:rsidR="008B7F21">
        <w:rPr>
          <w:rFonts w:ascii="Times New Roman" w:eastAsia="仿宋" w:hAnsi="Times New Roman" w:hint="eastAsia"/>
          <w:color w:val="000000"/>
          <w:kern w:val="0"/>
          <w:sz w:val="32"/>
          <w:szCs w:val="32"/>
        </w:rPr>
        <w:t>2</w:t>
      </w:r>
      <w:r w:rsidR="00E432FF">
        <w:rPr>
          <w:rFonts w:ascii="Times New Roman" w:eastAsia="仿宋" w:hAnsi="Times New Roman" w:hint="eastAsia"/>
          <w:color w:val="000000"/>
          <w:kern w:val="0"/>
          <w:sz w:val="32"/>
          <w:szCs w:val="32"/>
        </w:rPr>
        <w:t>骨密度</w:t>
      </w:r>
      <w:r w:rsidR="000B3879">
        <w:rPr>
          <w:rFonts w:ascii="Times New Roman" w:eastAsia="仿宋" w:hAnsi="Times New Roman" w:hint="eastAsia"/>
          <w:color w:val="000000"/>
          <w:kern w:val="0"/>
          <w:sz w:val="32"/>
          <w:szCs w:val="32"/>
        </w:rPr>
        <w:t>终点</w:t>
      </w:r>
      <w:r w:rsidR="007E5271">
        <w:rPr>
          <w:rFonts w:ascii="Times New Roman" w:eastAsia="仿宋" w:hAnsi="Times New Roman" w:hint="eastAsia"/>
          <w:color w:val="000000"/>
          <w:kern w:val="0"/>
          <w:sz w:val="32"/>
          <w:szCs w:val="32"/>
        </w:rPr>
        <w:t>影像</w:t>
      </w:r>
      <w:r w:rsidR="000B3879">
        <w:rPr>
          <w:rFonts w:ascii="Times New Roman" w:eastAsia="仿宋" w:hAnsi="Times New Roman"/>
          <w:color w:val="000000"/>
          <w:kern w:val="0"/>
          <w:sz w:val="32"/>
          <w:szCs w:val="32"/>
        </w:rPr>
        <w:t>评估要点</w:t>
      </w:r>
    </w:p>
    <w:p w:rsidR="00C84F11" w:rsidRDefault="00C84F11" w:rsidP="00C84F11">
      <w:pPr>
        <w:widowControl/>
        <w:spacing w:line="360" w:lineRule="auto"/>
        <w:ind w:firstLineChars="200" w:firstLine="640"/>
        <w:rPr>
          <w:rFonts w:ascii="Times New Roman" w:eastAsia="仿宋" w:hAnsi="Times New Roman"/>
          <w:color w:val="000000"/>
          <w:kern w:val="0"/>
          <w:sz w:val="32"/>
          <w:szCs w:val="32"/>
        </w:rPr>
      </w:pPr>
      <w:r w:rsidRPr="006C54B3">
        <w:rPr>
          <w:rFonts w:ascii="Times New Roman" w:eastAsia="仿宋" w:hAnsi="Times New Roman" w:hint="eastAsia"/>
          <w:color w:val="000000"/>
          <w:kern w:val="0"/>
          <w:sz w:val="32"/>
          <w:szCs w:val="32"/>
        </w:rPr>
        <w:t>目前常用的骨密度测量方法有双能</w:t>
      </w:r>
      <w:r>
        <w:rPr>
          <w:rFonts w:ascii="Times New Roman" w:eastAsia="仿宋" w:hAnsi="Times New Roman" w:hint="eastAsia"/>
          <w:color w:val="000000"/>
          <w:kern w:val="0"/>
          <w:sz w:val="32"/>
          <w:szCs w:val="32"/>
        </w:rPr>
        <w:t>X</w:t>
      </w:r>
      <w:r w:rsidRPr="006C54B3">
        <w:rPr>
          <w:rFonts w:ascii="Times New Roman" w:eastAsia="仿宋" w:hAnsi="Times New Roman" w:hint="eastAsia"/>
          <w:color w:val="000000"/>
          <w:kern w:val="0"/>
          <w:sz w:val="32"/>
          <w:szCs w:val="32"/>
        </w:rPr>
        <w:t>线吸收检测法</w:t>
      </w:r>
      <w:r w:rsidR="007E62C0">
        <w:rPr>
          <w:rFonts w:ascii="Times New Roman" w:eastAsia="仿宋" w:hAnsi="Times New Roman" w:hint="eastAsia"/>
          <w:color w:val="000000"/>
          <w:kern w:val="0"/>
          <w:sz w:val="32"/>
          <w:szCs w:val="32"/>
        </w:rPr>
        <w:t>(D</w:t>
      </w:r>
      <w:r w:rsidRPr="006C54B3">
        <w:rPr>
          <w:rFonts w:ascii="Times New Roman" w:eastAsia="仿宋" w:hAnsi="Times New Roman" w:hint="eastAsia"/>
          <w:color w:val="000000"/>
          <w:kern w:val="0"/>
          <w:sz w:val="32"/>
          <w:szCs w:val="32"/>
        </w:rPr>
        <w:t>ual</w:t>
      </w:r>
      <w:r>
        <w:rPr>
          <w:rFonts w:ascii="Times New Roman" w:eastAsia="仿宋" w:hAnsi="Times New Roman"/>
          <w:color w:val="000000"/>
          <w:kern w:val="0"/>
          <w:sz w:val="32"/>
          <w:szCs w:val="32"/>
        </w:rPr>
        <w:t xml:space="preserve"> </w:t>
      </w:r>
      <w:r w:rsidRPr="006C54B3">
        <w:rPr>
          <w:rFonts w:ascii="Times New Roman" w:eastAsia="仿宋" w:hAnsi="Times New Roman" w:hint="eastAsia"/>
          <w:color w:val="000000"/>
          <w:kern w:val="0"/>
          <w:sz w:val="32"/>
          <w:szCs w:val="32"/>
        </w:rPr>
        <w:t>energy</w:t>
      </w:r>
      <w:r>
        <w:rPr>
          <w:rFonts w:ascii="Times New Roman" w:eastAsia="仿宋" w:hAnsi="Times New Roman"/>
          <w:color w:val="000000"/>
          <w:kern w:val="0"/>
          <w:sz w:val="32"/>
          <w:szCs w:val="32"/>
        </w:rPr>
        <w:t xml:space="preserve"> </w:t>
      </w:r>
      <w:r w:rsidRPr="006C54B3">
        <w:rPr>
          <w:rFonts w:ascii="Times New Roman" w:eastAsia="仿宋" w:hAnsi="Times New Roman" w:hint="eastAsia"/>
          <w:color w:val="000000"/>
          <w:kern w:val="0"/>
          <w:sz w:val="32"/>
          <w:szCs w:val="32"/>
        </w:rPr>
        <w:t>X</w:t>
      </w:r>
      <w:r>
        <w:rPr>
          <w:rFonts w:ascii="Times New Roman" w:eastAsia="仿宋" w:hAnsi="Times New Roman" w:hint="eastAsia"/>
          <w:color w:val="000000"/>
          <w:kern w:val="0"/>
          <w:sz w:val="32"/>
          <w:szCs w:val="32"/>
        </w:rPr>
        <w:t>-</w:t>
      </w:r>
      <w:r w:rsidRPr="006C54B3">
        <w:rPr>
          <w:rFonts w:ascii="Times New Roman" w:eastAsia="仿宋" w:hAnsi="Times New Roman" w:hint="eastAsia"/>
          <w:color w:val="000000"/>
          <w:kern w:val="0"/>
          <w:sz w:val="32"/>
          <w:szCs w:val="32"/>
        </w:rPr>
        <w:t>ray</w:t>
      </w:r>
      <w:r>
        <w:rPr>
          <w:rFonts w:ascii="Times New Roman" w:eastAsia="仿宋" w:hAnsi="Times New Roman"/>
          <w:color w:val="000000"/>
          <w:kern w:val="0"/>
          <w:sz w:val="32"/>
          <w:szCs w:val="32"/>
        </w:rPr>
        <w:t xml:space="preserve"> </w:t>
      </w:r>
      <w:r w:rsidRPr="006C54B3">
        <w:rPr>
          <w:rFonts w:ascii="Times New Roman" w:eastAsia="仿宋" w:hAnsi="Times New Roman" w:hint="eastAsia"/>
          <w:color w:val="000000"/>
          <w:kern w:val="0"/>
          <w:sz w:val="32"/>
          <w:szCs w:val="32"/>
        </w:rPr>
        <w:t>absorptiometry</w:t>
      </w:r>
      <w:r w:rsidRPr="006C54B3">
        <w:rPr>
          <w:rFonts w:ascii="Times New Roman" w:eastAsia="仿宋" w:hAnsi="Times New Roman" w:hint="eastAsia"/>
          <w:color w:val="000000"/>
          <w:kern w:val="0"/>
          <w:sz w:val="32"/>
          <w:szCs w:val="32"/>
        </w:rPr>
        <w:t>，</w:t>
      </w:r>
      <w:r w:rsidRPr="006C54B3">
        <w:rPr>
          <w:rFonts w:ascii="Times New Roman" w:eastAsia="仿宋" w:hAnsi="Times New Roman" w:hint="eastAsia"/>
          <w:color w:val="000000"/>
          <w:kern w:val="0"/>
          <w:sz w:val="32"/>
          <w:szCs w:val="32"/>
        </w:rPr>
        <w:t>DXA)</w:t>
      </w:r>
      <w:r w:rsidRPr="006C54B3">
        <w:rPr>
          <w:rFonts w:ascii="Times New Roman" w:eastAsia="仿宋" w:hAnsi="Times New Roman" w:hint="eastAsia"/>
          <w:color w:val="000000"/>
          <w:kern w:val="0"/>
          <w:sz w:val="32"/>
          <w:szCs w:val="32"/>
        </w:rPr>
        <w:t>、定量计算机断层照相术</w:t>
      </w:r>
      <w:r w:rsidR="00391775">
        <w:rPr>
          <w:rFonts w:ascii="Times New Roman" w:eastAsia="仿宋" w:hAnsi="Times New Roman" w:hint="eastAsia"/>
          <w:color w:val="000000"/>
          <w:kern w:val="0"/>
          <w:sz w:val="32"/>
          <w:szCs w:val="32"/>
        </w:rPr>
        <w:t>(Q</w:t>
      </w:r>
      <w:r w:rsidRPr="006C54B3">
        <w:rPr>
          <w:rFonts w:ascii="Times New Roman" w:eastAsia="仿宋" w:hAnsi="Times New Roman" w:hint="eastAsia"/>
          <w:color w:val="000000"/>
          <w:kern w:val="0"/>
          <w:sz w:val="32"/>
          <w:szCs w:val="32"/>
        </w:rPr>
        <w:t>uantitative</w:t>
      </w:r>
      <w:r>
        <w:rPr>
          <w:rFonts w:ascii="Times New Roman" w:eastAsia="仿宋" w:hAnsi="Times New Roman"/>
          <w:color w:val="000000"/>
          <w:kern w:val="0"/>
          <w:sz w:val="32"/>
          <w:szCs w:val="32"/>
        </w:rPr>
        <w:t xml:space="preserve"> </w:t>
      </w:r>
      <w:r w:rsidRPr="006C54B3">
        <w:rPr>
          <w:rFonts w:ascii="Times New Roman" w:eastAsia="仿宋" w:hAnsi="Times New Roman" w:hint="eastAsia"/>
          <w:color w:val="000000"/>
          <w:kern w:val="0"/>
          <w:sz w:val="32"/>
          <w:szCs w:val="32"/>
        </w:rPr>
        <w:t>computed</w:t>
      </w:r>
      <w:r>
        <w:rPr>
          <w:rFonts w:ascii="Times New Roman" w:eastAsia="仿宋" w:hAnsi="Times New Roman"/>
          <w:color w:val="000000"/>
          <w:kern w:val="0"/>
          <w:sz w:val="32"/>
          <w:szCs w:val="32"/>
        </w:rPr>
        <w:t xml:space="preserve"> </w:t>
      </w:r>
      <w:r w:rsidRPr="006C54B3">
        <w:rPr>
          <w:rFonts w:ascii="Times New Roman" w:eastAsia="仿宋" w:hAnsi="Times New Roman" w:hint="eastAsia"/>
          <w:color w:val="000000"/>
          <w:kern w:val="0"/>
          <w:sz w:val="32"/>
          <w:szCs w:val="32"/>
        </w:rPr>
        <w:t>tomography</w:t>
      </w:r>
      <w:r w:rsidRPr="006C54B3">
        <w:rPr>
          <w:rFonts w:ascii="Times New Roman" w:eastAsia="仿宋" w:hAnsi="Times New Roman" w:hint="eastAsia"/>
          <w:color w:val="000000"/>
          <w:kern w:val="0"/>
          <w:sz w:val="32"/>
          <w:szCs w:val="32"/>
        </w:rPr>
        <w:t>，</w:t>
      </w:r>
      <w:r w:rsidRPr="006C54B3">
        <w:rPr>
          <w:rFonts w:ascii="Times New Roman" w:eastAsia="仿宋" w:hAnsi="Times New Roman" w:hint="eastAsia"/>
          <w:color w:val="000000"/>
          <w:kern w:val="0"/>
          <w:sz w:val="32"/>
          <w:szCs w:val="32"/>
        </w:rPr>
        <w:t>QCT)</w:t>
      </w:r>
      <w:r w:rsidRPr="006C54B3">
        <w:rPr>
          <w:rFonts w:ascii="Times New Roman" w:eastAsia="仿宋" w:hAnsi="Times New Roman" w:hint="eastAsia"/>
          <w:color w:val="000000"/>
          <w:kern w:val="0"/>
          <w:sz w:val="32"/>
          <w:szCs w:val="32"/>
        </w:rPr>
        <w:t>等。目前公认的骨质疏松症诊断标准是基于</w:t>
      </w:r>
      <w:r w:rsidRPr="006C54B3">
        <w:rPr>
          <w:rFonts w:ascii="Times New Roman" w:eastAsia="仿宋" w:hAnsi="Times New Roman" w:hint="eastAsia"/>
          <w:color w:val="000000"/>
          <w:kern w:val="0"/>
          <w:sz w:val="32"/>
          <w:szCs w:val="32"/>
        </w:rPr>
        <w:t>DXA</w:t>
      </w:r>
      <w:r>
        <w:rPr>
          <w:rFonts w:ascii="Times New Roman" w:eastAsia="仿宋" w:hAnsi="Times New Roman" w:hint="eastAsia"/>
          <w:color w:val="000000"/>
          <w:kern w:val="0"/>
          <w:sz w:val="32"/>
          <w:szCs w:val="32"/>
        </w:rPr>
        <w:t>测量的结果，</w:t>
      </w:r>
      <w:r w:rsidRPr="00D1661B">
        <w:rPr>
          <w:rFonts w:ascii="Times New Roman" w:eastAsia="仿宋" w:hAnsi="Times New Roman" w:hint="eastAsia"/>
          <w:color w:val="000000"/>
          <w:kern w:val="0"/>
          <w:sz w:val="32"/>
          <w:szCs w:val="32"/>
        </w:rPr>
        <w:t>DXA</w:t>
      </w:r>
      <w:r w:rsidRPr="00D1661B">
        <w:rPr>
          <w:rFonts w:ascii="Times New Roman" w:eastAsia="仿宋" w:hAnsi="Times New Roman" w:hint="eastAsia"/>
          <w:color w:val="000000"/>
          <w:kern w:val="0"/>
          <w:sz w:val="32"/>
          <w:szCs w:val="32"/>
        </w:rPr>
        <w:t>测量的骨密度</w:t>
      </w:r>
      <w:r>
        <w:rPr>
          <w:rFonts w:ascii="Times New Roman" w:eastAsia="仿宋" w:hAnsi="Times New Roman" w:hint="eastAsia"/>
          <w:color w:val="000000"/>
          <w:kern w:val="0"/>
          <w:sz w:val="32"/>
          <w:szCs w:val="32"/>
        </w:rPr>
        <w:t>结果在临床治疗中常作为骨质疏松症</w:t>
      </w:r>
      <w:r>
        <w:rPr>
          <w:rFonts w:ascii="Times New Roman" w:eastAsia="仿宋" w:hAnsi="Times New Roman"/>
          <w:color w:val="000000"/>
          <w:kern w:val="0"/>
          <w:sz w:val="32"/>
          <w:szCs w:val="32"/>
        </w:rPr>
        <w:t>的诊断</w:t>
      </w:r>
      <w:r>
        <w:rPr>
          <w:rFonts w:ascii="Times New Roman" w:eastAsia="仿宋" w:hAnsi="Times New Roman" w:hint="eastAsia"/>
          <w:color w:val="000000"/>
          <w:kern w:val="0"/>
          <w:sz w:val="32"/>
          <w:szCs w:val="32"/>
        </w:rPr>
        <w:t>、</w:t>
      </w:r>
      <w:r w:rsidR="00CE11E9">
        <w:rPr>
          <w:rFonts w:ascii="Times New Roman" w:eastAsia="仿宋" w:hAnsi="Times New Roman" w:hint="eastAsia"/>
          <w:color w:val="000000"/>
          <w:kern w:val="0"/>
          <w:sz w:val="32"/>
          <w:szCs w:val="32"/>
        </w:rPr>
        <w:t>骨折</w:t>
      </w:r>
      <w:r>
        <w:rPr>
          <w:rFonts w:ascii="Times New Roman" w:eastAsia="仿宋" w:hAnsi="Times New Roman"/>
          <w:color w:val="000000"/>
          <w:kern w:val="0"/>
          <w:sz w:val="32"/>
          <w:szCs w:val="32"/>
        </w:rPr>
        <w:t>风险预测</w:t>
      </w:r>
      <w:r>
        <w:rPr>
          <w:rFonts w:ascii="Times New Roman" w:eastAsia="仿宋" w:hAnsi="Times New Roman" w:hint="eastAsia"/>
          <w:color w:val="000000"/>
          <w:kern w:val="0"/>
          <w:sz w:val="32"/>
          <w:szCs w:val="32"/>
        </w:rPr>
        <w:t>及药物疗效评估的重要依据，因此</w:t>
      </w:r>
      <w:r w:rsidRPr="00D1661B">
        <w:rPr>
          <w:rFonts w:ascii="Times New Roman" w:eastAsia="仿宋" w:hAnsi="Times New Roman" w:hint="eastAsia"/>
          <w:color w:val="000000"/>
          <w:kern w:val="0"/>
          <w:sz w:val="32"/>
          <w:szCs w:val="32"/>
        </w:rPr>
        <w:t>建议</w:t>
      </w:r>
      <w:r w:rsidR="00CE11E9" w:rsidRPr="00CE11E9">
        <w:rPr>
          <w:rFonts w:ascii="Times New Roman" w:eastAsia="仿宋_GB2312" w:hAnsi="Times New Roman" w:hint="eastAsia"/>
          <w:sz w:val="32"/>
          <w:szCs w:val="32"/>
        </w:rPr>
        <w:t>绝经后骨质疏松症临床试验的疗效评价主要采用</w:t>
      </w:r>
      <w:r w:rsidR="00CE11E9" w:rsidRPr="00CE11E9">
        <w:rPr>
          <w:rFonts w:ascii="Times New Roman" w:eastAsia="仿宋_GB2312" w:hAnsi="Times New Roman" w:hint="eastAsia"/>
          <w:sz w:val="32"/>
          <w:szCs w:val="32"/>
        </w:rPr>
        <w:t>DXA</w:t>
      </w:r>
      <w:r w:rsidR="00CE11E9">
        <w:rPr>
          <w:rFonts w:ascii="Times New Roman" w:eastAsia="仿宋_GB2312" w:hAnsi="Times New Roman" w:hint="eastAsia"/>
          <w:sz w:val="32"/>
          <w:szCs w:val="32"/>
        </w:rPr>
        <w:t>检测骨密度</w:t>
      </w:r>
      <w:r>
        <w:rPr>
          <w:rFonts w:ascii="Times New Roman" w:eastAsia="仿宋" w:hAnsi="Times New Roman" w:hint="eastAsia"/>
          <w:color w:val="000000"/>
          <w:kern w:val="0"/>
          <w:sz w:val="32"/>
          <w:szCs w:val="32"/>
        </w:rPr>
        <w:t>。</w:t>
      </w:r>
    </w:p>
    <w:p w:rsidR="00C84F11" w:rsidRPr="00E7313F" w:rsidRDefault="00C84F11" w:rsidP="00C84F11">
      <w:pPr>
        <w:widowControl/>
        <w:spacing w:line="360" w:lineRule="auto"/>
        <w:ind w:firstLineChars="200" w:firstLine="640"/>
        <w:rPr>
          <w:rFonts w:ascii="Times New Roman" w:eastAsia="仿宋" w:hAnsi="Times New Roman"/>
          <w:kern w:val="0"/>
          <w:sz w:val="32"/>
          <w:szCs w:val="32"/>
        </w:rPr>
      </w:pPr>
      <w:r w:rsidRPr="00E7313F">
        <w:rPr>
          <w:rFonts w:ascii="Times New Roman" w:eastAsia="仿宋" w:hAnsi="Times New Roman" w:hint="eastAsia"/>
          <w:kern w:val="0"/>
          <w:sz w:val="32"/>
          <w:szCs w:val="32"/>
        </w:rPr>
        <w:lastRenderedPageBreak/>
        <w:t>临床试验中需要建立统一的、规范的操作流程和技术标准，进行严格的质量控制和误差校正等有效措施，保证不同仪器之间测量结果的</w:t>
      </w:r>
      <w:r w:rsidR="00CE11E9">
        <w:rPr>
          <w:rFonts w:ascii="Times New Roman" w:eastAsia="仿宋" w:hAnsi="Times New Roman" w:hint="eastAsia"/>
          <w:kern w:val="0"/>
          <w:sz w:val="32"/>
          <w:szCs w:val="32"/>
        </w:rPr>
        <w:t>可比</w:t>
      </w:r>
      <w:r w:rsidRPr="00E7313F">
        <w:rPr>
          <w:rFonts w:ascii="Times New Roman" w:eastAsia="仿宋" w:hAnsi="Times New Roman" w:hint="eastAsia"/>
          <w:kern w:val="0"/>
          <w:sz w:val="32"/>
          <w:szCs w:val="32"/>
        </w:rPr>
        <w:t>性。同一受试者</w:t>
      </w:r>
      <w:r w:rsidR="00CE11E9">
        <w:rPr>
          <w:rFonts w:ascii="Times New Roman" w:eastAsia="仿宋" w:hAnsi="Times New Roman" w:hint="eastAsia"/>
          <w:kern w:val="0"/>
          <w:sz w:val="32"/>
          <w:szCs w:val="32"/>
        </w:rPr>
        <w:t>临床试验期间</w:t>
      </w:r>
      <w:r w:rsidR="00CE11E9">
        <w:rPr>
          <w:rFonts w:ascii="Times New Roman" w:eastAsia="仿宋" w:hAnsi="Times New Roman"/>
          <w:kern w:val="0"/>
          <w:sz w:val="32"/>
          <w:szCs w:val="32"/>
        </w:rPr>
        <w:t>应</w:t>
      </w:r>
      <w:r w:rsidRPr="00E7313F">
        <w:rPr>
          <w:rFonts w:ascii="Times New Roman" w:eastAsia="仿宋" w:hAnsi="Times New Roman" w:hint="eastAsia"/>
          <w:kern w:val="0"/>
          <w:sz w:val="32"/>
          <w:szCs w:val="32"/>
        </w:rPr>
        <w:t>使用同一台机器进行</w:t>
      </w:r>
      <w:r w:rsidRPr="00E7313F">
        <w:rPr>
          <w:rFonts w:ascii="Times New Roman" w:eastAsia="仿宋" w:hAnsi="Times New Roman" w:hint="eastAsia"/>
          <w:kern w:val="0"/>
          <w:sz w:val="32"/>
          <w:szCs w:val="32"/>
        </w:rPr>
        <w:t xml:space="preserve">BMD </w:t>
      </w:r>
      <w:r w:rsidRPr="00E7313F">
        <w:rPr>
          <w:rFonts w:ascii="Times New Roman" w:eastAsia="仿宋" w:hAnsi="Times New Roman" w:hint="eastAsia"/>
          <w:kern w:val="0"/>
          <w:sz w:val="32"/>
          <w:szCs w:val="32"/>
        </w:rPr>
        <w:t>随访，随访监测的扫描条件，感兴趣区</w:t>
      </w:r>
      <w:r w:rsidR="00984318">
        <w:rPr>
          <w:rFonts w:ascii="Times New Roman" w:eastAsia="仿宋" w:hAnsi="Times New Roman" w:hint="eastAsia"/>
          <w:kern w:val="0"/>
          <w:sz w:val="32"/>
          <w:szCs w:val="32"/>
        </w:rPr>
        <w:t>（</w:t>
      </w:r>
      <w:r w:rsidR="008763DF">
        <w:rPr>
          <w:rFonts w:ascii="Times New Roman" w:eastAsia="仿宋" w:hAnsi="Times New Roman" w:hint="eastAsia"/>
          <w:kern w:val="0"/>
          <w:sz w:val="32"/>
          <w:szCs w:val="32"/>
        </w:rPr>
        <w:t>R</w:t>
      </w:r>
      <w:r w:rsidR="00984318">
        <w:rPr>
          <w:rFonts w:ascii="Times New Roman" w:eastAsia="仿宋" w:hAnsi="Times New Roman"/>
          <w:kern w:val="0"/>
          <w:sz w:val="32"/>
          <w:szCs w:val="32"/>
        </w:rPr>
        <w:t xml:space="preserve">egion </w:t>
      </w:r>
      <w:r w:rsidR="00984318">
        <w:rPr>
          <w:rFonts w:ascii="Times New Roman" w:eastAsia="仿宋" w:hAnsi="Times New Roman" w:hint="eastAsia"/>
          <w:kern w:val="0"/>
          <w:sz w:val="32"/>
          <w:szCs w:val="32"/>
        </w:rPr>
        <w:t xml:space="preserve">of </w:t>
      </w:r>
      <w:proofErr w:type="spellStart"/>
      <w:r w:rsidR="00984318">
        <w:rPr>
          <w:rFonts w:ascii="Times New Roman" w:eastAsia="仿宋" w:hAnsi="Times New Roman" w:hint="eastAsia"/>
          <w:kern w:val="0"/>
          <w:sz w:val="32"/>
          <w:szCs w:val="32"/>
        </w:rPr>
        <w:t>interet</w:t>
      </w:r>
      <w:r w:rsidR="00984318">
        <w:rPr>
          <w:rFonts w:ascii="Times New Roman" w:eastAsia="仿宋" w:hAnsi="Times New Roman"/>
          <w:kern w:val="0"/>
          <w:sz w:val="32"/>
          <w:szCs w:val="32"/>
        </w:rPr>
        <w:t>,ROI</w:t>
      </w:r>
      <w:proofErr w:type="spellEnd"/>
      <w:r w:rsidR="00984318">
        <w:rPr>
          <w:rFonts w:ascii="Times New Roman" w:eastAsia="仿宋" w:hAnsi="Times New Roman"/>
          <w:kern w:val="0"/>
          <w:sz w:val="32"/>
          <w:szCs w:val="32"/>
        </w:rPr>
        <w:t>）</w:t>
      </w:r>
      <w:r w:rsidRPr="00E7313F">
        <w:rPr>
          <w:rFonts w:ascii="Times New Roman" w:eastAsia="仿宋" w:hAnsi="Times New Roman" w:hint="eastAsia"/>
          <w:kern w:val="0"/>
          <w:sz w:val="32"/>
          <w:szCs w:val="32"/>
        </w:rPr>
        <w:t>应保持一致，便于前后结果比较。</w:t>
      </w:r>
    </w:p>
    <w:p w:rsidR="00C84F11" w:rsidRDefault="00C84F11" w:rsidP="00C84F11">
      <w:pPr>
        <w:widowControl/>
        <w:spacing w:line="360" w:lineRule="auto"/>
        <w:ind w:firstLineChars="200" w:firstLine="640"/>
        <w:rPr>
          <w:rFonts w:ascii="Times New Roman" w:eastAsia="仿宋" w:hAnsi="Times New Roman"/>
          <w:kern w:val="0"/>
          <w:sz w:val="32"/>
          <w:szCs w:val="32"/>
        </w:rPr>
      </w:pPr>
      <w:r w:rsidRPr="00E7313F">
        <w:rPr>
          <w:rFonts w:ascii="Times New Roman" w:eastAsia="仿宋" w:hAnsi="Times New Roman" w:hint="eastAsia"/>
          <w:kern w:val="0"/>
          <w:sz w:val="32"/>
          <w:szCs w:val="32"/>
        </w:rPr>
        <w:t>最小有意义变化值</w:t>
      </w:r>
      <w:r w:rsidRPr="00E7313F">
        <w:rPr>
          <w:rFonts w:ascii="Times New Roman" w:eastAsia="仿宋" w:hAnsi="Times New Roman" w:hint="eastAsia"/>
          <w:kern w:val="0"/>
          <w:sz w:val="32"/>
          <w:szCs w:val="32"/>
        </w:rPr>
        <w:t xml:space="preserve"> LSC</w:t>
      </w:r>
      <w:r w:rsidRPr="0050536C">
        <w:rPr>
          <w:rFonts w:ascii="Times New Roman" w:eastAsia="仿宋" w:hAnsi="Times New Roman" w:hint="eastAsia"/>
          <w:kern w:val="0"/>
          <w:sz w:val="32"/>
          <w:szCs w:val="32"/>
          <w:vertAlign w:val="superscript"/>
        </w:rPr>
        <w:t>[</w:t>
      </w:r>
      <w:r w:rsidRPr="0050536C">
        <w:rPr>
          <w:rFonts w:ascii="Times New Roman" w:eastAsia="仿宋" w:hAnsi="Times New Roman"/>
          <w:kern w:val="0"/>
          <w:sz w:val="32"/>
          <w:szCs w:val="32"/>
          <w:vertAlign w:val="superscript"/>
        </w:rPr>
        <w:t>3</w:t>
      </w:r>
      <w:r w:rsidRPr="0050536C">
        <w:rPr>
          <w:rFonts w:ascii="Times New Roman" w:eastAsia="仿宋" w:hAnsi="Times New Roman" w:hint="eastAsia"/>
          <w:kern w:val="0"/>
          <w:sz w:val="32"/>
          <w:szCs w:val="32"/>
          <w:vertAlign w:val="superscript"/>
        </w:rPr>
        <w:t>]</w:t>
      </w:r>
      <w:r w:rsidRPr="00E7313F">
        <w:rPr>
          <w:rFonts w:ascii="Times New Roman" w:eastAsia="仿宋" w:hAnsi="Times New Roman" w:hint="eastAsia"/>
          <w:kern w:val="0"/>
          <w:sz w:val="32"/>
          <w:szCs w:val="32"/>
        </w:rPr>
        <w:t>是除去操作误差、仪器误差等因素后评判骨密度真正有变化的阈值，</w:t>
      </w:r>
      <w:r w:rsidR="00CE11E9">
        <w:rPr>
          <w:rFonts w:ascii="Times New Roman" w:eastAsia="仿宋" w:hAnsi="Times New Roman" w:hint="eastAsia"/>
          <w:kern w:val="0"/>
          <w:sz w:val="32"/>
          <w:szCs w:val="32"/>
        </w:rPr>
        <w:t>各</w:t>
      </w:r>
      <w:r w:rsidR="00CE11E9">
        <w:rPr>
          <w:rFonts w:ascii="Times New Roman" w:eastAsia="仿宋" w:hAnsi="Times New Roman"/>
          <w:kern w:val="0"/>
          <w:sz w:val="32"/>
          <w:szCs w:val="32"/>
        </w:rPr>
        <w:t>试验中心</w:t>
      </w:r>
      <w:r w:rsidRPr="00E7313F">
        <w:rPr>
          <w:rFonts w:ascii="Times New Roman" w:eastAsia="仿宋" w:hAnsi="Times New Roman" w:hint="eastAsia"/>
          <w:kern w:val="0"/>
          <w:sz w:val="32"/>
          <w:szCs w:val="32"/>
        </w:rPr>
        <w:t>的</w:t>
      </w:r>
      <w:r w:rsidRPr="00E7313F">
        <w:rPr>
          <w:rFonts w:ascii="Times New Roman" w:eastAsia="仿宋" w:hAnsi="Times New Roman" w:hint="eastAsia"/>
          <w:kern w:val="0"/>
          <w:sz w:val="32"/>
          <w:szCs w:val="32"/>
        </w:rPr>
        <w:t xml:space="preserve">LSC </w:t>
      </w:r>
      <w:r w:rsidRPr="00E7313F">
        <w:rPr>
          <w:rFonts w:ascii="Times New Roman" w:eastAsia="仿宋" w:hAnsi="Times New Roman" w:hint="eastAsia"/>
          <w:kern w:val="0"/>
          <w:sz w:val="32"/>
          <w:szCs w:val="32"/>
        </w:rPr>
        <w:t>范围不同，对于结果解读可能带来影响，因此每个检测中心需要在随访的骨密度报告中注明相应的</w:t>
      </w:r>
      <w:r w:rsidRPr="00E7313F">
        <w:rPr>
          <w:rFonts w:ascii="Times New Roman" w:eastAsia="仿宋" w:hAnsi="Times New Roman" w:hint="eastAsia"/>
          <w:kern w:val="0"/>
          <w:sz w:val="32"/>
          <w:szCs w:val="32"/>
        </w:rPr>
        <w:t>LSC</w:t>
      </w:r>
      <w:r w:rsidRPr="00E7313F">
        <w:rPr>
          <w:rFonts w:ascii="Times New Roman" w:eastAsia="仿宋" w:hAnsi="Times New Roman" w:hint="eastAsia"/>
          <w:kern w:val="0"/>
          <w:sz w:val="32"/>
          <w:szCs w:val="32"/>
        </w:rPr>
        <w:t>值。</w:t>
      </w:r>
    </w:p>
    <w:p w:rsidR="00C84F11" w:rsidRPr="00E7313F" w:rsidRDefault="00C84F11" w:rsidP="00C84F11">
      <w:pPr>
        <w:widowControl/>
        <w:spacing w:line="360" w:lineRule="auto"/>
        <w:ind w:firstLineChars="200" w:firstLine="640"/>
        <w:rPr>
          <w:rFonts w:ascii="Times New Roman" w:eastAsia="仿宋" w:hAnsi="Times New Roman"/>
          <w:kern w:val="0"/>
          <w:sz w:val="32"/>
          <w:szCs w:val="32"/>
        </w:rPr>
      </w:pPr>
      <w:r w:rsidRPr="002F5A13">
        <w:rPr>
          <w:rFonts w:ascii="Times New Roman" w:eastAsia="仿宋" w:hAnsi="Times New Roman" w:hint="eastAsia"/>
          <w:kern w:val="0"/>
          <w:sz w:val="32"/>
          <w:szCs w:val="32"/>
        </w:rPr>
        <w:t>国际临床骨密度测量学会推荐</w:t>
      </w:r>
      <w:r w:rsidRPr="002F5A13">
        <w:rPr>
          <w:rFonts w:ascii="Times New Roman" w:eastAsia="仿宋" w:hAnsi="Times New Roman"/>
          <w:kern w:val="0"/>
          <w:sz w:val="32"/>
          <w:szCs w:val="32"/>
        </w:rPr>
        <w:t>BMD</w:t>
      </w:r>
      <w:r w:rsidRPr="002F5A13">
        <w:rPr>
          <w:rFonts w:ascii="Times New Roman" w:eastAsia="仿宋" w:hAnsi="Times New Roman" w:hint="eastAsia"/>
          <w:kern w:val="0"/>
          <w:sz w:val="32"/>
          <w:szCs w:val="32"/>
        </w:rPr>
        <w:t>的精确度及</w:t>
      </w:r>
      <w:r w:rsidRPr="002F5A13">
        <w:rPr>
          <w:rFonts w:ascii="Times New Roman" w:eastAsia="仿宋" w:hAnsi="Times New Roman"/>
          <w:kern w:val="0"/>
          <w:sz w:val="32"/>
          <w:szCs w:val="32"/>
        </w:rPr>
        <w:t>LSC</w:t>
      </w:r>
      <w:r w:rsidRPr="002F5A13">
        <w:rPr>
          <w:rFonts w:ascii="Times New Roman" w:eastAsia="仿宋" w:hAnsi="Times New Roman" w:hint="eastAsia"/>
          <w:kern w:val="0"/>
          <w:sz w:val="32"/>
          <w:szCs w:val="32"/>
        </w:rPr>
        <w:t>的可接受范围分别为</w:t>
      </w:r>
      <w:r>
        <w:rPr>
          <w:rFonts w:ascii="Times New Roman" w:eastAsia="仿宋" w:hAnsi="Times New Roman" w:hint="eastAsia"/>
          <w:kern w:val="0"/>
          <w:sz w:val="32"/>
          <w:szCs w:val="32"/>
        </w:rPr>
        <w:t>：</w:t>
      </w:r>
      <w:r w:rsidRPr="002F5A13">
        <w:rPr>
          <w:rFonts w:ascii="Times New Roman" w:eastAsia="仿宋" w:hAnsi="Times New Roman" w:hint="eastAsia"/>
          <w:kern w:val="0"/>
          <w:sz w:val="32"/>
          <w:szCs w:val="32"/>
        </w:rPr>
        <w:t>腰椎</w:t>
      </w:r>
      <w:r w:rsidRPr="002F5A13">
        <w:rPr>
          <w:rFonts w:ascii="Times New Roman" w:eastAsia="仿宋" w:hAnsi="Times New Roman"/>
          <w:kern w:val="0"/>
          <w:sz w:val="32"/>
          <w:szCs w:val="32"/>
        </w:rPr>
        <w:t>1.9%(LSC=5.3%)</w:t>
      </w:r>
      <w:r>
        <w:rPr>
          <w:rFonts w:ascii="Times New Roman" w:eastAsia="仿宋" w:hAnsi="Times New Roman" w:hint="eastAsia"/>
          <w:kern w:val="0"/>
          <w:sz w:val="32"/>
          <w:szCs w:val="32"/>
        </w:rPr>
        <w:t>；</w:t>
      </w:r>
      <w:r w:rsidRPr="002F5A13">
        <w:rPr>
          <w:rFonts w:ascii="Times New Roman" w:eastAsia="仿宋" w:hAnsi="Times New Roman" w:hint="eastAsia"/>
          <w:kern w:val="0"/>
          <w:sz w:val="32"/>
          <w:szCs w:val="32"/>
        </w:rPr>
        <w:t>全髋</w:t>
      </w:r>
      <w:r w:rsidRPr="002F5A13">
        <w:rPr>
          <w:rFonts w:ascii="Times New Roman" w:eastAsia="仿宋" w:hAnsi="Times New Roman"/>
          <w:kern w:val="0"/>
          <w:sz w:val="32"/>
          <w:szCs w:val="32"/>
        </w:rPr>
        <w:t>1.8%(LSC=5.0%)</w:t>
      </w:r>
      <w:r>
        <w:rPr>
          <w:rFonts w:ascii="Times New Roman" w:eastAsia="仿宋" w:hAnsi="Times New Roman" w:hint="eastAsia"/>
          <w:kern w:val="0"/>
          <w:sz w:val="32"/>
          <w:szCs w:val="32"/>
        </w:rPr>
        <w:t>；</w:t>
      </w:r>
      <w:r w:rsidRPr="002F5A13">
        <w:rPr>
          <w:rFonts w:ascii="Times New Roman" w:eastAsia="仿宋" w:hAnsi="Times New Roman" w:hint="eastAsia"/>
          <w:kern w:val="0"/>
          <w:sz w:val="32"/>
          <w:szCs w:val="32"/>
        </w:rPr>
        <w:t>股骨颈</w:t>
      </w:r>
      <w:r w:rsidRPr="002F5A13">
        <w:rPr>
          <w:rFonts w:ascii="Times New Roman" w:eastAsia="仿宋" w:hAnsi="Times New Roman"/>
          <w:kern w:val="0"/>
          <w:sz w:val="32"/>
          <w:szCs w:val="32"/>
        </w:rPr>
        <w:t>2.5%(LSC=6.9%)</w:t>
      </w:r>
      <w:r w:rsidRPr="00FA115C">
        <w:rPr>
          <w:rFonts w:ascii="Times New Roman" w:eastAsia="仿宋_GB2312" w:hAnsi="Times New Roman" w:hint="eastAsia"/>
          <w:color w:val="000000"/>
          <w:kern w:val="0"/>
          <w:sz w:val="32"/>
          <w:szCs w:val="32"/>
          <w:vertAlign w:val="superscript"/>
        </w:rPr>
        <w:t>[</w:t>
      </w:r>
      <w:r w:rsidRPr="00FA115C">
        <w:rPr>
          <w:rFonts w:ascii="Times New Roman" w:eastAsia="仿宋_GB2312" w:hAnsi="Times New Roman"/>
          <w:color w:val="000000"/>
          <w:kern w:val="0"/>
          <w:sz w:val="32"/>
          <w:szCs w:val="32"/>
          <w:vertAlign w:val="superscript"/>
        </w:rPr>
        <w:t>9</w:t>
      </w:r>
      <w:r w:rsidRPr="00FA115C">
        <w:rPr>
          <w:rFonts w:ascii="Times New Roman" w:eastAsia="仿宋_GB2312" w:hAnsi="Times New Roman" w:hint="eastAsia"/>
          <w:color w:val="000000"/>
          <w:kern w:val="0"/>
          <w:sz w:val="32"/>
          <w:szCs w:val="32"/>
          <w:vertAlign w:val="superscript"/>
        </w:rPr>
        <w:t>]</w:t>
      </w:r>
      <w:r w:rsidRPr="002F5A13">
        <w:rPr>
          <w:rFonts w:ascii="Times New Roman" w:eastAsia="仿宋" w:hAnsi="Times New Roman" w:hint="eastAsia"/>
          <w:kern w:val="0"/>
          <w:sz w:val="32"/>
          <w:szCs w:val="32"/>
        </w:rPr>
        <w:t>。</w:t>
      </w:r>
    </w:p>
    <w:p w:rsidR="00C84F11" w:rsidRPr="007344EB" w:rsidRDefault="00C84F11" w:rsidP="00C84F11">
      <w:pPr>
        <w:widowControl/>
        <w:spacing w:line="360" w:lineRule="auto"/>
        <w:ind w:firstLineChars="200" w:firstLine="640"/>
        <w:rPr>
          <w:rFonts w:ascii="Times New Roman" w:eastAsia="仿宋" w:hAnsi="Times New Roman"/>
          <w:kern w:val="0"/>
          <w:sz w:val="32"/>
          <w:szCs w:val="32"/>
        </w:rPr>
      </w:pPr>
      <w:r w:rsidRPr="007344EB">
        <w:rPr>
          <w:rFonts w:ascii="Times New Roman" w:eastAsia="仿宋" w:hAnsi="Times New Roman"/>
          <w:kern w:val="0"/>
          <w:sz w:val="32"/>
          <w:szCs w:val="32"/>
        </w:rPr>
        <w:t xml:space="preserve">BMD </w:t>
      </w:r>
      <w:r w:rsidRPr="007344EB">
        <w:rPr>
          <w:rFonts w:ascii="Times New Roman" w:eastAsia="仿宋" w:hAnsi="Times New Roman" w:hint="eastAsia"/>
          <w:kern w:val="0"/>
          <w:sz w:val="32"/>
          <w:szCs w:val="32"/>
        </w:rPr>
        <w:t>精确度评估及</w:t>
      </w:r>
      <w:r w:rsidRPr="007344EB">
        <w:rPr>
          <w:rFonts w:ascii="Times New Roman" w:eastAsia="仿宋" w:hAnsi="Times New Roman"/>
          <w:kern w:val="0"/>
          <w:sz w:val="32"/>
          <w:szCs w:val="32"/>
        </w:rPr>
        <w:t xml:space="preserve">LSC </w:t>
      </w:r>
      <w:r w:rsidRPr="007344EB">
        <w:rPr>
          <w:rFonts w:ascii="Times New Roman" w:eastAsia="仿宋" w:hAnsi="Times New Roman" w:hint="eastAsia"/>
          <w:kern w:val="0"/>
          <w:sz w:val="32"/>
          <w:szCs w:val="32"/>
        </w:rPr>
        <w:t>计算方法如下</w:t>
      </w:r>
      <w:r w:rsidRPr="007344EB">
        <w:rPr>
          <w:rFonts w:ascii="Times New Roman" w:eastAsia="仿宋" w:hAnsi="Times New Roman"/>
          <w:kern w:val="0"/>
          <w:sz w:val="32"/>
          <w:szCs w:val="32"/>
        </w:rPr>
        <w:t>:</w:t>
      </w:r>
    </w:p>
    <w:p w:rsidR="00C84F11" w:rsidRDefault="00C84F11" w:rsidP="00C84F11">
      <w:pPr>
        <w:widowControl/>
        <w:spacing w:line="360" w:lineRule="auto"/>
        <w:ind w:firstLineChars="200" w:firstLine="640"/>
        <w:rPr>
          <w:rFonts w:ascii="Times New Roman" w:eastAsia="仿宋" w:hAnsi="Times New Roman"/>
          <w:kern w:val="0"/>
          <w:sz w:val="32"/>
          <w:szCs w:val="32"/>
        </w:rPr>
      </w:pPr>
      <w:r>
        <w:rPr>
          <w:rFonts w:ascii="Times New Roman" w:eastAsia="仿宋" w:hAnsi="Times New Roman"/>
          <w:kern w:val="0"/>
          <w:sz w:val="32"/>
          <w:szCs w:val="32"/>
        </w:rPr>
        <w:t>(</w:t>
      </w:r>
      <w:r w:rsidRPr="007344EB">
        <w:rPr>
          <w:rFonts w:ascii="Times New Roman" w:eastAsia="仿宋" w:hAnsi="Times New Roman"/>
          <w:kern w:val="0"/>
          <w:sz w:val="32"/>
          <w:szCs w:val="32"/>
        </w:rPr>
        <w:t xml:space="preserve">1) </w:t>
      </w:r>
      <w:r w:rsidRPr="007344EB">
        <w:rPr>
          <w:rFonts w:ascii="Times New Roman" w:eastAsia="仿宋" w:hAnsi="Times New Roman" w:hint="eastAsia"/>
          <w:kern w:val="0"/>
          <w:sz w:val="32"/>
          <w:szCs w:val="32"/>
        </w:rPr>
        <w:t>测量</w:t>
      </w:r>
      <w:r w:rsidRPr="007344EB">
        <w:rPr>
          <w:rFonts w:ascii="Times New Roman" w:eastAsia="仿宋" w:hAnsi="Times New Roman"/>
          <w:kern w:val="0"/>
          <w:sz w:val="32"/>
          <w:szCs w:val="32"/>
        </w:rPr>
        <w:t xml:space="preserve">15 </w:t>
      </w:r>
      <w:r w:rsidRPr="007344EB">
        <w:rPr>
          <w:rFonts w:ascii="Times New Roman" w:eastAsia="仿宋" w:hAnsi="Times New Roman" w:hint="eastAsia"/>
          <w:kern w:val="0"/>
          <w:sz w:val="32"/>
          <w:szCs w:val="32"/>
        </w:rPr>
        <w:t>例患者</w:t>
      </w:r>
      <w:r w:rsidRPr="007344EB">
        <w:rPr>
          <w:rFonts w:ascii="Times New Roman" w:eastAsia="仿宋" w:hAnsi="Times New Roman"/>
          <w:kern w:val="0"/>
          <w:sz w:val="32"/>
          <w:szCs w:val="32"/>
        </w:rPr>
        <w:t xml:space="preserve">3 </w:t>
      </w:r>
      <w:r w:rsidRPr="007344EB">
        <w:rPr>
          <w:rFonts w:ascii="Times New Roman" w:eastAsia="仿宋" w:hAnsi="Times New Roman" w:hint="eastAsia"/>
          <w:kern w:val="0"/>
          <w:sz w:val="32"/>
          <w:szCs w:val="32"/>
        </w:rPr>
        <w:t>次或</w:t>
      </w:r>
      <w:r w:rsidRPr="007344EB">
        <w:rPr>
          <w:rFonts w:ascii="Times New Roman" w:eastAsia="仿宋" w:hAnsi="Times New Roman"/>
          <w:kern w:val="0"/>
          <w:sz w:val="32"/>
          <w:szCs w:val="32"/>
        </w:rPr>
        <w:t xml:space="preserve">30 </w:t>
      </w:r>
      <w:r w:rsidRPr="007344EB">
        <w:rPr>
          <w:rFonts w:ascii="Times New Roman" w:eastAsia="仿宋" w:hAnsi="Times New Roman" w:hint="eastAsia"/>
          <w:kern w:val="0"/>
          <w:sz w:val="32"/>
          <w:szCs w:val="32"/>
        </w:rPr>
        <w:t>例患者</w:t>
      </w:r>
      <w:r w:rsidRPr="007344EB">
        <w:rPr>
          <w:rFonts w:ascii="Times New Roman" w:eastAsia="仿宋" w:hAnsi="Times New Roman"/>
          <w:kern w:val="0"/>
          <w:sz w:val="32"/>
          <w:szCs w:val="32"/>
        </w:rPr>
        <w:t xml:space="preserve">2 </w:t>
      </w:r>
      <w:r w:rsidRPr="007344EB">
        <w:rPr>
          <w:rFonts w:ascii="Times New Roman" w:eastAsia="仿宋" w:hAnsi="Times New Roman" w:hint="eastAsia"/>
          <w:kern w:val="0"/>
          <w:sz w:val="32"/>
          <w:szCs w:val="32"/>
        </w:rPr>
        <w:t>次，每次测量都应重新摆位。</w:t>
      </w:r>
    </w:p>
    <w:p w:rsidR="00C84F11" w:rsidRPr="007344EB" w:rsidRDefault="00C84F11" w:rsidP="00C84F11">
      <w:pPr>
        <w:widowControl/>
        <w:spacing w:line="360" w:lineRule="auto"/>
        <w:ind w:firstLineChars="200" w:firstLine="640"/>
        <w:rPr>
          <w:rFonts w:ascii="Times New Roman" w:eastAsia="仿宋" w:hAnsi="Times New Roman"/>
          <w:kern w:val="0"/>
          <w:sz w:val="32"/>
          <w:szCs w:val="32"/>
        </w:rPr>
      </w:pPr>
      <w:r>
        <w:rPr>
          <w:rFonts w:ascii="Times New Roman" w:eastAsia="仿宋" w:hAnsi="Times New Roman"/>
          <w:kern w:val="0"/>
          <w:sz w:val="32"/>
          <w:szCs w:val="32"/>
        </w:rPr>
        <w:t>(2</w:t>
      </w:r>
      <w:r w:rsidRPr="007344EB">
        <w:rPr>
          <w:rFonts w:ascii="Times New Roman" w:eastAsia="仿宋" w:hAnsi="Times New Roman"/>
          <w:kern w:val="0"/>
          <w:sz w:val="32"/>
          <w:szCs w:val="32"/>
        </w:rPr>
        <w:t>)</w:t>
      </w:r>
      <w:r w:rsidRPr="007344EB">
        <w:rPr>
          <w:rFonts w:ascii="Times New Roman" w:eastAsia="仿宋" w:hAnsi="Times New Roman" w:hint="eastAsia"/>
          <w:kern w:val="0"/>
          <w:sz w:val="32"/>
          <w:szCs w:val="32"/>
        </w:rPr>
        <w:t>计算这组人群标准差的平方根</w:t>
      </w:r>
      <w:r w:rsidRPr="007344EB">
        <w:rPr>
          <w:rFonts w:ascii="Times New Roman" w:eastAsia="仿宋" w:hAnsi="Times New Roman"/>
          <w:kern w:val="0"/>
          <w:sz w:val="32"/>
          <w:szCs w:val="32"/>
        </w:rPr>
        <w:t>(</w:t>
      </w:r>
      <w:r w:rsidR="00391775">
        <w:rPr>
          <w:rFonts w:ascii="Times New Roman" w:eastAsia="仿宋" w:hAnsi="Times New Roman"/>
          <w:kern w:val="0"/>
          <w:sz w:val="32"/>
          <w:szCs w:val="32"/>
        </w:rPr>
        <w:t>R</w:t>
      </w:r>
      <w:r w:rsidRPr="007344EB">
        <w:rPr>
          <w:rFonts w:ascii="Times New Roman" w:eastAsia="仿宋" w:hAnsi="Times New Roman"/>
          <w:kern w:val="0"/>
          <w:sz w:val="32"/>
          <w:szCs w:val="32"/>
        </w:rPr>
        <w:t>oot</w:t>
      </w:r>
      <w:r>
        <w:rPr>
          <w:rFonts w:ascii="Times New Roman" w:eastAsia="仿宋" w:hAnsi="Times New Roman"/>
          <w:kern w:val="0"/>
          <w:sz w:val="32"/>
          <w:szCs w:val="32"/>
        </w:rPr>
        <w:t xml:space="preserve"> </w:t>
      </w:r>
      <w:r w:rsidRPr="007344EB">
        <w:rPr>
          <w:rFonts w:ascii="Times New Roman" w:eastAsia="仿宋" w:hAnsi="Times New Roman"/>
          <w:kern w:val="0"/>
          <w:sz w:val="32"/>
          <w:szCs w:val="32"/>
        </w:rPr>
        <w:t>mean square standard deviation</w:t>
      </w:r>
      <w:r w:rsidRPr="007344EB">
        <w:rPr>
          <w:rFonts w:ascii="Times New Roman" w:eastAsia="仿宋" w:hAnsi="Times New Roman" w:hint="eastAsia"/>
          <w:kern w:val="0"/>
          <w:sz w:val="32"/>
          <w:szCs w:val="32"/>
        </w:rPr>
        <w:t>，</w:t>
      </w:r>
      <w:r>
        <w:rPr>
          <w:rFonts w:ascii="Times New Roman" w:eastAsia="仿宋" w:hAnsi="Times New Roman" w:hint="eastAsia"/>
          <w:kern w:val="0"/>
          <w:sz w:val="32"/>
          <w:szCs w:val="32"/>
        </w:rPr>
        <w:t>R</w:t>
      </w:r>
      <w:r w:rsidRPr="007344EB">
        <w:rPr>
          <w:rFonts w:ascii="Times New Roman" w:eastAsia="仿宋" w:hAnsi="Times New Roman"/>
          <w:kern w:val="0"/>
          <w:sz w:val="32"/>
          <w:szCs w:val="32"/>
        </w:rPr>
        <w:t xml:space="preserve">MS-SD) </w:t>
      </w:r>
      <w:r w:rsidRPr="007344EB">
        <w:rPr>
          <w:rFonts w:ascii="Times New Roman" w:eastAsia="仿宋" w:hAnsi="Times New Roman" w:hint="eastAsia"/>
          <w:kern w:val="0"/>
          <w:sz w:val="32"/>
          <w:szCs w:val="32"/>
        </w:rPr>
        <w:t>。</w:t>
      </w:r>
    </w:p>
    <w:p w:rsidR="00C84F11" w:rsidRDefault="00C84F11" w:rsidP="00C84F11">
      <w:pPr>
        <w:widowControl/>
        <w:spacing w:line="360" w:lineRule="auto"/>
        <w:ind w:firstLineChars="200" w:firstLine="640"/>
        <w:rPr>
          <w:rFonts w:ascii="Times New Roman" w:eastAsia="仿宋" w:hAnsi="Times New Roman"/>
          <w:kern w:val="0"/>
          <w:sz w:val="32"/>
          <w:szCs w:val="32"/>
        </w:rPr>
      </w:pPr>
      <w:r>
        <w:rPr>
          <w:rFonts w:ascii="Times New Roman" w:eastAsia="仿宋" w:hAnsi="Times New Roman"/>
          <w:kern w:val="0"/>
          <w:sz w:val="32"/>
          <w:szCs w:val="32"/>
        </w:rPr>
        <w:t>(3</w:t>
      </w:r>
      <w:r w:rsidRPr="007344EB">
        <w:rPr>
          <w:rFonts w:ascii="Times New Roman" w:eastAsia="仿宋" w:hAnsi="Times New Roman"/>
          <w:kern w:val="0"/>
          <w:sz w:val="32"/>
          <w:szCs w:val="32"/>
        </w:rPr>
        <w:t>)</w:t>
      </w:r>
      <w:r w:rsidRPr="007344EB">
        <w:rPr>
          <w:rFonts w:ascii="Times New Roman" w:eastAsia="仿宋" w:hAnsi="Times New Roman" w:hint="eastAsia"/>
          <w:kern w:val="0"/>
          <w:sz w:val="32"/>
          <w:szCs w:val="32"/>
        </w:rPr>
        <w:t>根据</w:t>
      </w:r>
      <w:r>
        <w:rPr>
          <w:rFonts w:ascii="Times New Roman" w:eastAsia="仿宋" w:hAnsi="Times New Roman"/>
          <w:kern w:val="0"/>
          <w:sz w:val="32"/>
          <w:szCs w:val="32"/>
        </w:rPr>
        <w:t>(2</w:t>
      </w:r>
      <w:r w:rsidRPr="007344EB">
        <w:rPr>
          <w:rFonts w:ascii="Times New Roman" w:eastAsia="仿宋" w:hAnsi="Times New Roman"/>
          <w:kern w:val="0"/>
          <w:sz w:val="32"/>
          <w:szCs w:val="32"/>
        </w:rPr>
        <w:t>)</w:t>
      </w:r>
      <w:r w:rsidRPr="007344EB">
        <w:rPr>
          <w:rFonts w:ascii="Times New Roman" w:eastAsia="仿宋" w:hAnsi="Times New Roman" w:hint="eastAsia"/>
          <w:kern w:val="0"/>
          <w:sz w:val="32"/>
          <w:szCs w:val="32"/>
        </w:rPr>
        <w:t>的结果，计算在</w:t>
      </w:r>
      <w:r w:rsidRPr="007344EB">
        <w:rPr>
          <w:rFonts w:ascii="Times New Roman" w:eastAsia="仿宋" w:hAnsi="Times New Roman"/>
          <w:kern w:val="0"/>
          <w:sz w:val="32"/>
          <w:szCs w:val="32"/>
        </w:rPr>
        <w:t xml:space="preserve">95% </w:t>
      </w:r>
      <w:r w:rsidRPr="007344EB">
        <w:rPr>
          <w:rFonts w:ascii="Times New Roman" w:eastAsia="仿宋" w:hAnsi="Times New Roman" w:hint="eastAsia"/>
          <w:kern w:val="0"/>
          <w:sz w:val="32"/>
          <w:szCs w:val="32"/>
        </w:rPr>
        <w:t>置信区间的</w:t>
      </w:r>
      <w:r w:rsidRPr="007344EB">
        <w:rPr>
          <w:rFonts w:ascii="Times New Roman" w:eastAsia="仿宋" w:hAnsi="Times New Roman"/>
          <w:kern w:val="0"/>
          <w:sz w:val="32"/>
          <w:szCs w:val="32"/>
        </w:rPr>
        <w:t>LSC</w:t>
      </w:r>
      <w:r w:rsidRPr="007344EB">
        <w:rPr>
          <w:rFonts w:ascii="Times New Roman" w:eastAsia="仿宋" w:hAnsi="Times New Roman" w:hint="eastAsia"/>
          <w:kern w:val="0"/>
          <w:sz w:val="32"/>
          <w:szCs w:val="32"/>
        </w:rPr>
        <w:t>。</w:t>
      </w:r>
    </w:p>
    <w:p w:rsidR="00C84F11" w:rsidRPr="002F5A13" w:rsidRDefault="00C84F11" w:rsidP="00C84F11">
      <w:pPr>
        <w:widowControl/>
        <w:spacing w:line="360" w:lineRule="auto"/>
        <w:ind w:firstLineChars="200" w:firstLine="640"/>
        <w:rPr>
          <w:rFonts w:ascii="Times New Roman" w:eastAsia="仿宋" w:hAnsi="Times New Roman"/>
          <w:kern w:val="0"/>
          <w:sz w:val="32"/>
          <w:szCs w:val="32"/>
        </w:rPr>
      </w:pPr>
      <w:r w:rsidRPr="002F5A13">
        <w:rPr>
          <w:rFonts w:ascii="Times New Roman" w:eastAsia="仿宋" w:hAnsi="Times New Roman"/>
          <w:kern w:val="0"/>
          <w:sz w:val="32"/>
          <w:szCs w:val="32"/>
        </w:rPr>
        <w:t>LSC</w:t>
      </w:r>
      <w:r w:rsidRPr="002F5A13">
        <w:rPr>
          <w:rFonts w:ascii="Times New Roman" w:eastAsia="仿宋" w:hAnsi="Times New Roman" w:hint="eastAsia"/>
          <w:kern w:val="0"/>
          <w:sz w:val="32"/>
          <w:szCs w:val="32"/>
        </w:rPr>
        <w:t>“</w:t>
      </w:r>
      <w:r>
        <w:rPr>
          <w:rFonts w:ascii="Times New Roman" w:eastAsia="仿宋" w:hAnsi="Times New Roman"/>
          <w:kern w:val="0"/>
          <w:sz w:val="32"/>
          <w:szCs w:val="32"/>
        </w:rPr>
        <w:t>_</w:t>
      </w:r>
      <w:r w:rsidRPr="002F5A13">
        <w:rPr>
          <w:rFonts w:ascii="Times New Roman" w:eastAsia="仿宋" w:hAnsi="Times New Roman" w:hint="eastAsia"/>
          <w:kern w:val="0"/>
          <w:sz w:val="32"/>
          <w:szCs w:val="32"/>
        </w:rPr>
        <w:t>”</w:t>
      </w:r>
      <w:r w:rsidRPr="002F5A13">
        <w:rPr>
          <w:rFonts w:ascii="Times New Roman" w:eastAsia="仿宋" w:hAnsi="Times New Roman"/>
          <w:kern w:val="0"/>
          <w:sz w:val="32"/>
          <w:szCs w:val="32"/>
        </w:rPr>
        <w:t>SD=1.96</w:t>
      </w:r>
      <w:r w:rsidRPr="002F5A13">
        <w:rPr>
          <w:rFonts w:ascii="Times New Roman" w:eastAsia="仿宋" w:hAnsi="Times New Roman" w:hint="eastAsia"/>
          <w:kern w:val="0"/>
          <w:sz w:val="32"/>
          <w:szCs w:val="32"/>
        </w:rPr>
        <w:t>×</w:t>
      </w:r>
      <m:oMath>
        <m:rad>
          <m:radPr>
            <m:degHide m:val="1"/>
            <m:ctrlPr>
              <w:rPr>
                <w:rFonts w:ascii="Cambria Math" w:eastAsia="仿宋" w:hAnsi="Cambria Math"/>
                <w:kern w:val="0"/>
                <w:sz w:val="32"/>
                <w:szCs w:val="32"/>
              </w:rPr>
            </m:ctrlPr>
          </m:radPr>
          <m:deg/>
          <m:e>
            <m:r>
              <w:rPr>
                <w:rFonts w:ascii="Cambria Math" w:eastAsia="仿宋" w:hAnsi="Cambria Math"/>
                <w:kern w:val="0"/>
                <w:sz w:val="32"/>
                <w:szCs w:val="32"/>
              </w:rPr>
              <m:t>2</m:t>
            </m:r>
          </m:e>
        </m:rad>
      </m:oMath>
      <w:r w:rsidRPr="002F5A13">
        <w:rPr>
          <w:rFonts w:ascii="Times New Roman" w:eastAsia="仿宋" w:hAnsi="Times New Roman" w:hint="eastAsia"/>
          <w:kern w:val="0"/>
          <w:sz w:val="32"/>
          <w:szCs w:val="32"/>
        </w:rPr>
        <w:t>×</w:t>
      </w:r>
      <w:r>
        <w:rPr>
          <w:rFonts w:ascii="Times New Roman" w:eastAsia="仿宋" w:hAnsi="Times New Roman" w:hint="eastAsia"/>
          <w:kern w:val="0"/>
          <w:sz w:val="32"/>
          <w:szCs w:val="32"/>
        </w:rPr>
        <w:t>R</w:t>
      </w:r>
      <w:r w:rsidRPr="002F5A13">
        <w:rPr>
          <w:rFonts w:ascii="Times New Roman" w:eastAsia="仿宋" w:hAnsi="Times New Roman"/>
          <w:kern w:val="0"/>
          <w:sz w:val="32"/>
          <w:szCs w:val="32"/>
        </w:rPr>
        <w:t>MS</w:t>
      </w:r>
      <w:r w:rsidRPr="002F5A13">
        <w:rPr>
          <w:rFonts w:ascii="Times New Roman" w:eastAsia="仿宋" w:hAnsi="Times New Roman" w:hint="eastAsia"/>
          <w:kern w:val="0"/>
          <w:sz w:val="32"/>
          <w:szCs w:val="32"/>
        </w:rPr>
        <w:t>“</w:t>
      </w:r>
      <w:r>
        <w:rPr>
          <w:rFonts w:ascii="Times New Roman" w:eastAsia="仿宋" w:hAnsi="Times New Roman"/>
          <w:kern w:val="0"/>
          <w:sz w:val="32"/>
          <w:szCs w:val="32"/>
        </w:rPr>
        <w:t>_</w:t>
      </w:r>
      <w:r w:rsidRPr="002F5A13">
        <w:rPr>
          <w:rFonts w:ascii="Times New Roman" w:eastAsia="仿宋" w:hAnsi="Times New Roman" w:hint="eastAsia"/>
          <w:kern w:val="0"/>
          <w:sz w:val="32"/>
          <w:szCs w:val="32"/>
        </w:rPr>
        <w:t>”</w:t>
      </w:r>
      <w:r w:rsidRPr="002F5A13">
        <w:rPr>
          <w:rFonts w:ascii="Times New Roman" w:eastAsia="仿宋" w:hAnsi="Times New Roman"/>
          <w:kern w:val="0"/>
          <w:sz w:val="32"/>
          <w:szCs w:val="32"/>
        </w:rPr>
        <w:t>SD=2.77</w:t>
      </w:r>
      <w:r w:rsidRPr="002F5A13">
        <w:rPr>
          <w:rFonts w:ascii="Times New Roman" w:eastAsia="仿宋" w:hAnsi="Times New Roman" w:hint="eastAsia"/>
          <w:kern w:val="0"/>
          <w:sz w:val="32"/>
          <w:szCs w:val="32"/>
        </w:rPr>
        <w:t>×Ｒ</w:t>
      </w:r>
      <w:r w:rsidRPr="002F5A13">
        <w:rPr>
          <w:rFonts w:ascii="Times New Roman" w:eastAsia="仿宋" w:hAnsi="Times New Roman"/>
          <w:kern w:val="0"/>
          <w:sz w:val="32"/>
          <w:szCs w:val="32"/>
        </w:rPr>
        <w:t>MS</w:t>
      </w:r>
      <w:r w:rsidRPr="002F5A13">
        <w:rPr>
          <w:rFonts w:ascii="Times New Roman" w:eastAsia="仿宋" w:hAnsi="Times New Roman" w:hint="eastAsia"/>
          <w:kern w:val="0"/>
          <w:sz w:val="32"/>
          <w:szCs w:val="32"/>
        </w:rPr>
        <w:t>“</w:t>
      </w:r>
      <w:r>
        <w:rPr>
          <w:rFonts w:ascii="Times New Roman" w:eastAsia="仿宋" w:hAnsi="Times New Roman"/>
          <w:kern w:val="0"/>
          <w:sz w:val="32"/>
          <w:szCs w:val="32"/>
        </w:rPr>
        <w:t>_</w:t>
      </w:r>
      <w:r w:rsidRPr="002F5A13">
        <w:rPr>
          <w:rFonts w:ascii="Times New Roman" w:eastAsia="仿宋" w:hAnsi="Times New Roman" w:hint="eastAsia"/>
          <w:kern w:val="0"/>
          <w:sz w:val="32"/>
          <w:szCs w:val="32"/>
        </w:rPr>
        <w:t>”</w:t>
      </w:r>
      <w:r w:rsidRPr="002F5A13">
        <w:rPr>
          <w:rFonts w:ascii="Times New Roman" w:eastAsia="仿宋" w:hAnsi="Times New Roman"/>
          <w:kern w:val="0"/>
          <w:sz w:val="32"/>
          <w:szCs w:val="32"/>
        </w:rPr>
        <w:t>SD</w:t>
      </w:r>
    </w:p>
    <w:p w:rsidR="00C84F11" w:rsidRPr="002F5A13" w:rsidRDefault="00C84F11" w:rsidP="00C84F11">
      <w:pPr>
        <w:widowControl/>
        <w:spacing w:line="360" w:lineRule="auto"/>
        <w:ind w:firstLineChars="200" w:firstLine="640"/>
        <w:rPr>
          <w:rFonts w:ascii="Times New Roman" w:eastAsia="仿宋" w:hAnsi="Times New Roman"/>
          <w:kern w:val="0"/>
          <w:sz w:val="32"/>
          <w:szCs w:val="32"/>
        </w:rPr>
      </w:pPr>
      <w:r w:rsidRPr="002F5A13">
        <w:rPr>
          <w:rFonts w:ascii="Times New Roman" w:eastAsia="仿宋" w:hAnsi="Times New Roman" w:hint="eastAsia"/>
          <w:kern w:val="0"/>
          <w:sz w:val="32"/>
          <w:szCs w:val="32"/>
        </w:rPr>
        <w:lastRenderedPageBreak/>
        <w:t>变异系数</w:t>
      </w:r>
      <w:r w:rsidRPr="002F5A13">
        <w:rPr>
          <w:rFonts w:ascii="Times New Roman" w:eastAsia="仿宋" w:hAnsi="Times New Roman"/>
          <w:kern w:val="0"/>
          <w:sz w:val="32"/>
          <w:szCs w:val="32"/>
        </w:rPr>
        <w:t>(</w:t>
      </w:r>
      <w:r w:rsidR="003415AF">
        <w:rPr>
          <w:rFonts w:ascii="Times New Roman" w:eastAsia="仿宋" w:hAnsi="Times New Roman"/>
          <w:kern w:val="0"/>
          <w:sz w:val="32"/>
          <w:szCs w:val="32"/>
        </w:rPr>
        <w:t>C</w:t>
      </w:r>
      <w:r w:rsidRPr="002F5A13">
        <w:rPr>
          <w:rFonts w:ascii="Times New Roman" w:eastAsia="仿宋" w:hAnsi="Times New Roman"/>
          <w:kern w:val="0"/>
          <w:sz w:val="32"/>
          <w:szCs w:val="32"/>
        </w:rPr>
        <w:t>oefficient</w:t>
      </w:r>
      <w:r w:rsidR="003415AF">
        <w:rPr>
          <w:rFonts w:ascii="Times New Roman" w:eastAsia="仿宋" w:hAnsi="Times New Roman"/>
          <w:kern w:val="0"/>
          <w:sz w:val="32"/>
          <w:szCs w:val="32"/>
        </w:rPr>
        <w:t xml:space="preserve"> </w:t>
      </w:r>
      <w:r w:rsidRPr="002F5A13">
        <w:rPr>
          <w:rFonts w:ascii="Times New Roman" w:eastAsia="仿宋" w:hAnsi="Times New Roman"/>
          <w:kern w:val="0"/>
          <w:sz w:val="32"/>
          <w:szCs w:val="32"/>
        </w:rPr>
        <w:t>of</w:t>
      </w:r>
      <w:r w:rsidR="003415AF">
        <w:rPr>
          <w:rFonts w:ascii="Times New Roman" w:eastAsia="仿宋" w:hAnsi="Times New Roman"/>
          <w:kern w:val="0"/>
          <w:sz w:val="32"/>
          <w:szCs w:val="32"/>
        </w:rPr>
        <w:t xml:space="preserve"> </w:t>
      </w:r>
      <w:r w:rsidRPr="002F5A13">
        <w:rPr>
          <w:rFonts w:ascii="Times New Roman" w:eastAsia="仿宋" w:hAnsi="Times New Roman"/>
          <w:kern w:val="0"/>
          <w:sz w:val="32"/>
          <w:szCs w:val="32"/>
        </w:rPr>
        <w:t>variation</w:t>
      </w:r>
      <w:r w:rsidRPr="002F5A13">
        <w:rPr>
          <w:rFonts w:ascii="Times New Roman" w:eastAsia="仿宋" w:hAnsi="Times New Roman" w:hint="eastAsia"/>
          <w:kern w:val="0"/>
          <w:sz w:val="32"/>
          <w:szCs w:val="32"/>
        </w:rPr>
        <w:t>，</w:t>
      </w:r>
      <w:r w:rsidRPr="002F5A13">
        <w:rPr>
          <w:rFonts w:ascii="Times New Roman" w:eastAsia="仿宋" w:hAnsi="Times New Roman"/>
          <w:kern w:val="0"/>
          <w:sz w:val="32"/>
          <w:szCs w:val="32"/>
        </w:rPr>
        <w:t>CV)=</w:t>
      </w:r>
      <w:r w:rsidRPr="002F5A13">
        <w:rPr>
          <w:rFonts w:ascii="Times New Roman" w:eastAsia="仿宋" w:hAnsi="Times New Roman" w:hint="eastAsia"/>
          <w:kern w:val="0"/>
          <w:sz w:val="32"/>
          <w:szCs w:val="32"/>
        </w:rPr>
        <w:t>［标准差</w:t>
      </w:r>
      <w:r w:rsidRPr="002F5A13">
        <w:rPr>
          <w:rFonts w:ascii="Times New Roman" w:eastAsia="仿宋" w:hAnsi="Times New Roman"/>
          <w:kern w:val="0"/>
          <w:sz w:val="32"/>
          <w:szCs w:val="32"/>
        </w:rPr>
        <w:t>(SD)</w:t>
      </w:r>
      <w:r w:rsidRPr="002F5A13">
        <w:rPr>
          <w:rFonts w:ascii="Times New Roman" w:eastAsia="仿宋" w:hAnsi="Times New Roman" w:hint="eastAsia"/>
          <w:kern w:val="0"/>
          <w:sz w:val="32"/>
          <w:szCs w:val="32"/>
        </w:rPr>
        <w:t>÷平均值</w:t>
      </w:r>
      <w:r w:rsidRPr="002F5A13">
        <w:rPr>
          <w:rFonts w:ascii="Times New Roman" w:eastAsia="仿宋" w:hAnsi="Times New Roman"/>
          <w:kern w:val="0"/>
          <w:sz w:val="32"/>
          <w:szCs w:val="32"/>
        </w:rPr>
        <w:t>(Means)</w:t>
      </w:r>
      <w:r w:rsidRPr="002F5A13">
        <w:rPr>
          <w:rFonts w:ascii="Times New Roman" w:eastAsia="仿宋" w:hAnsi="Times New Roman" w:hint="eastAsia"/>
          <w:kern w:val="0"/>
          <w:sz w:val="32"/>
          <w:szCs w:val="32"/>
        </w:rPr>
        <w:t>］×</w:t>
      </w:r>
      <w:r w:rsidRPr="002F5A13">
        <w:rPr>
          <w:rFonts w:ascii="Times New Roman" w:eastAsia="仿宋" w:hAnsi="Times New Roman"/>
          <w:kern w:val="0"/>
          <w:sz w:val="32"/>
          <w:szCs w:val="32"/>
        </w:rPr>
        <w:t>100%</w:t>
      </w:r>
    </w:p>
    <w:p w:rsidR="00C84F11" w:rsidRPr="002F5A13" w:rsidRDefault="00C84F11" w:rsidP="00C84F11">
      <w:pPr>
        <w:widowControl/>
        <w:spacing w:line="360" w:lineRule="auto"/>
        <w:ind w:firstLineChars="200" w:firstLine="640"/>
        <w:rPr>
          <w:rFonts w:ascii="Times New Roman" w:eastAsia="仿宋" w:hAnsi="Times New Roman"/>
          <w:kern w:val="0"/>
          <w:sz w:val="32"/>
          <w:szCs w:val="32"/>
        </w:rPr>
      </w:pPr>
      <w:r w:rsidRPr="002F5A13">
        <w:rPr>
          <w:rFonts w:ascii="Times New Roman" w:eastAsia="仿宋" w:hAnsi="Times New Roman"/>
          <w:kern w:val="0"/>
          <w:sz w:val="32"/>
          <w:szCs w:val="32"/>
        </w:rPr>
        <w:t>LSC</w:t>
      </w:r>
      <w:r w:rsidRPr="002F5A13">
        <w:rPr>
          <w:rFonts w:ascii="Times New Roman" w:eastAsia="仿宋" w:hAnsi="Times New Roman" w:hint="eastAsia"/>
          <w:kern w:val="0"/>
          <w:sz w:val="32"/>
          <w:szCs w:val="32"/>
        </w:rPr>
        <w:t>“</w:t>
      </w:r>
      <w:r>
        <w:rPr>
          <w:rFonts w:ascii="Times New Roman" w:eastAsia="仿宋" w:hAnsi="Times New Roman"/>
          <w:kern w:val="0"/>
          <w:sz w:val="32"/>
          <w:szCs w:val="32"/>
        </w:rPr>
        <w:t>_</w:t>
      </w:r>
      <w:r w:rsidRPr="002F5A13">
        <w:rPr>
          <w:rFonts w:ascii="Times New Roman" w:eastAsia="仿宋" w:hAnsi="Times New Roman"/>
          <w:kern w:val="0"/>
          <w:sz w:val="32"/>
          <w:szCs w:val="32"/>
        </w:rPr>
        <w:t>%</w:t>
      </w:r>
      <w:r w:rsidRPr="002F5A13">
        <w:rPr>
          <w:rFonts w:ascii="Times New Roman" w:eastAsia="仿宋" w:hAnsi="Times New Roman" w:hint="eastAsia"/>
          <w:kern w:val="0"/>
          <w:sz w:val="32"/>
          <w:szCs w:val="32"/>
        </w:rPr>
        <w:t>”</w:t>
      </w:r>
      <w:r w:rsidRPr="002F5A13">
        <w:rPr>
          <w:rFonts w:ascii="Times New Roman" w:eastAsia="仿宋" w:hAnsi="Times New Roman"/>
          <w:kern w:val="0"/>
          <w:sz w:val="32"/>
          <w:szCs w:val="32"/>
        </w:rPr>
        <w:t>CV=1.96</w:t>
      </w:r>
      <m:oMath>
        <m:rad>
          <m:radPr>
            <m:degHide m:val="1"/>
            <m:ctrlPr>
              <w:rPr>
                <w:rFonts w:ascii="Cambria Math" w:eastAsia="仿宋" w:hAnsi="Cambria Math"/>
                <w:kern w:val="0"/>
                <w:sz w:val="32"/>
                <w:szCs w:val="32"/>
              </w:rPr>
            </m:ctrlPr>
          </m:radPr>
          <m:deg/>
          <m:e>
            <m:r>
              <w:rPr>
                <w:rFonts w:ascii="Cambria Math" w:eastAsia="仿宋" w:hAnsi="Cambria Math"/>
                <w:kern w:val="0"/>
                <w:sz w:val="32"/>
                <w:szCs w:val="32"/>
              </w:rPr>
              <m:t>2</m:t>
            </m:r>
          </m:e>
        </m:rad>
      </m:oMath>
      <w:r w:rsidRPr="002F5A13">
        <w:rPr>
          <w:rFonts w:ascii="Times New Roman" w:eastAsia="仿宋" w:hAnsi="Times New Roman" w:hint="eastAsia"/>
          <w:kern w:val="0"/>
          <w:sz w:val="32"/>
          <w:szCs w:val="32"/>
        </w:rPr>
        <w:t>×</w:t>
      </w:r>
      <w:r w:rsidRPr="002F5A13">
        <w:rPr>
          <w:rFonts w:ascii="Times New Roman" w:eastAsia="仿宋" w:hAnsi="Times New Roman"/>
          <w:kern w:val="0"/>
          <w:sz w:val="32"/>
          <w:szCs w:val="32"/>
        </w:rPr>
        <w:t>CV%=2.77</w:t>
      </w:r>
      <w:r w:rsidRPr="002F5A13">
        <w:rPr>
          <w:rFonts w:ascii="Times New Roman" w:eastAsia="仿宋" w:hAnsi="Times New Roman" w:hint="eastAsia"/>
          <w:kern w:val="0"/>
          <w:sz w:val="32"/>
          <w:szCs w:val="32"/>
        </w:rPr>
        <w:t>×</w:t>
      </w:r>
      <w:r w:rsidRPr="002F5A13">
        <w:rPr>
          <w:rFonts w:ascii="Times New Roman" w:eastAsia="仿宋" w:hAnsi="Times New Roman"/>
          <w:kern w:val="0"/>
          <w:sz w:val="32"/>
          <w:szCs w:val="32"/>
        </w:rPr>
        <w:t>CV%</w:t>
      </w:r>
    </w:p>
    <w:p w:rsidR="00C84F11" w:rsidRPr="00740F47" w:rsidRDefault="00C84F11" w:rsidP="000B3879">
      <w:pPr>
        <w:pStyle w:val="3"/>
        <w:spacing w:before="0" w:after="0"/>
        <w:ind w:firstLineChars="200" w:firstLine="640"/>
        <w:rPr>
          <w:rFonts w:ascii="Times New Roman" w:eastAsia="仿宋" w:hAnsi="Times New Roman"/>
          <w:color w:val="000000"/>
          <w:kern w:val="0"/>
        </w:rPr>
      </w:pPr>
      <w:bookmarkStart w:id="7" w:name="_Toc50619279"/>
      <w:r w:rsidRPr="00634F16">
        <w:rPr>
          <w:rFonts w:ascii="Times New Roman" w:eastAsia="仿宋_GB2312" w:hAnsi="Times New Roman" w:hint="eastAsia"/>
          <w:b w:val="0"/>
          <w:bCs w:val="0"/>
        </w:rPr>
        <w:t>3</w:t>
      </w:r>
      <w:r w:rsidRPr="00634F16">
        <w:rPr>
          <w:rFonts w:ascii="Times New Roman" w:eastAsia="仿宋_GB2312" w:hAnsi="Times New Roman"/>
          <w:b w:val="0"/>
          <w:bCs w:val="0"/>
        </w:rPr>
        <w:t>.</w:t>
      </w:r>
      <w:r w:rsidRPr="00740F47">
        <w:rPr>
          <w:rFonts w:ascii="Times New Roman" w:eastAsia="仿宋_GB2312" w:hAnsi="Times New Roman" w:hint="eastAsia"/>
          <w:b w:val="0"/>
          <w:bCs w:val="0"/>
        </w:rPr>
        <w:t>药效学指标</w:t>
      </w:r>
      <w:r>
        <w:rPr>
          <w:rFonts w:ascii="Times New Roman" w:eastAsia="仿宋_GB2312" w:hAnsi="Times New Roman" w:hint="eastAsia"/>
          <w:b w:val="0"/>
          <w:bCs w:val="0"/>
        </w:rPr>
        <w:t>-</w:t>
      </w:r>
      <w:r w:rsidRPr="00740F47">
        <w:rPr>
          <w:rFonts w:ascii="Times New Roman" w:eastAsia="仿宋" w:hAnsi="Times New Roman" w:hint="eastAsia"/>
          <w:b w:val="0"/>
          <w:bCs w:val="0"/>
          <w:color w:val="000000"/>
          <w:kern w:val="0"/>
        </w:rPr>
        <w:t>骨转换标志物</w:t>
      </w:r>
      <w:bookmarkEnd w:id="7"/>
    </w:p>
    <w:p w:rsidR="00C84F11" w:rsidRPr="00941A8A" w:rsidRDefault="00C84F11" w:rsidP="000B3879">
      <w:pPr>
        <w:spacing w:line="360" w:lineRule="auto"/>
        <w:ind w:firstLineChars="200" w:firstLine="640"/>
        <w:rPr>
          <w:rFonts w:ascii="Times New Roman" w:eastAsia="仿宋" w:hAnsi="Times New Roman"/>
          <w:color w:val="000000"/>
          <w:kern w:val="0"/>
          <w:sz w:val="32"/>
          <w:szCs w:val="32"/>
        </w:rPr>
      </w:pPr>
      <w:r w:rsidRPr="00C27C17">
        <w:rPr>
          <w:rFonts w:ascii="Times New Roman" w:eastAsia="仿宋" w:hAnsi="Times New Roman" w:hint="eastAsia"/>
          <w:color w:val="000000"/>
          <w:kern w:val="0"/>
          <w:sz w:val="32"/>
          <w:szCs w:val="32"/>
        </w:rPr>
        <w:t>骨转换标志物</w:t>
      </w:r>
      <w:r w:rsidR="003415AF">
        <w:rPr>
          <w:rFonts w:ascii="Times New Roman" w:eastAsia="仿宋" w:hAnsi="Times New Roman" w:hint="eastAsia"/>
          <w:color w:val="000000"/>
          <w:kern w:val="0"/>
          <w:sz w:val="32"/>
          <w:szCs w:val="32"/>
        </w:rPr>
        <w:t xml:space="preserve"> ( B</w:t>
      </w:r>
      <w:r w:rsidRPr="00C27C17">
        <w:rPr>
          <w:rFonts w:ascii="Times New Roman" w:eastAsia="仿宋" w:hAnsi="Times New Roman" w:hint="eastAsia"/>
          <w:color w:val="000000"/>
          <w:kern w:val="0"/>
          <w:sz w:val="32"/>
          <w:szCs w:val="32"/>
        </w:rPr>
        <w:t>one turnover markers</w:t>
      </w:r>
      <w:r w:rsidRPr="00C27C17">
        <w:rPr>
          <w:rFonts w:ascii="Times New Roman" w:eastAsia="仿宋" w:hAnsi="Times New Roman" w:hint="eastAsia"/>
          <w:color w:val="000000"/>
          <w:kern w:val="0"/>
          <w:sz w:val="32"/>
          <w:szCs w:val="32"/>
        </w:rPr>
        <w:t>，</w:t>
      </w:r>
      <w:r w:rsidRPr="00C27C17">
        <w:rPr>
          <w:rFonts w:ascii="Times New Roman" w:eastAsia="仿宋" w:hAnsi="Times New Roman" w:hint="eastAsia"/>
          <w:color w:val="000000"/>
          <w:kern w:val="0"/>
          <w:sz w:val="32"/>
          <w:szCs w:val="32"/>
        </w:rPr>
        <w:t>BTMs)</w:t>
      </w:r>
      <w:r w:rsidRPr="00894F02">
        <w:rPr>
          <w:rFonts w:ascii="Times New Roman" w:eastAsia="仿宋" w:hAnsi="Times New Roman" w:hint="eastAsia"/>
          <w:color w:val="000000"/>
          <w:kern w:val="0"/>
          <w:sz w:val="32"/>
          <w:szCs w:val="32"/>
        </w:rPr>
        <w:t>是骨组织</w:t>
      </w:r>
      <w:r w:rsidR="00CE11E9">
        <w:rPr>
          <w:rFonts w:ascii="Times New Roman" w:eastAsia="仿宋" w:hAnsi="Times New Roman" w:hint="eastAsia"/>
          <w:color w:val="000000"/>
          <w:kern w:val="0"/>
          <w:sz w:val="32"/>
          <w:szCs w:val="32"/>
        </w:rPr>
        <w:t>自</w:t>
      </w:r>
      <w:r w:rsidRPr="00894F02">
        <w:rPr>
          <w:rFonts w:ascii="Times New Roman" w:eastAsia="仿宋" w:hAnsi="Times New Roman" w:hint="eastAsia"/>
          <w:color w:val="000000"/>
          <w:kern w:val="0"/>
          <w:sz w:val="32"/>
          <w:szCs w:val="32"/>
        </w:rPr>
        <w:t>身的代谢</w:t>
      </w:r>
      <w:r w:rsidRPr="00894F02">
        <w:rPr>
          <w:rFonts w:ascii="Times New Roman" w:eastAsia="仿宋" w:hAnsi="Times New Roman" w:hint="eastAsia"/>
          <w:color w:val="000000"/>
          <w:kern w:val="0"/>
          <w:sz w:val="32"/>
          <w:szCs w:val="32"/>
        </w:rPr>
        <w:t xml:space="preserve"> (</w:t>
      </w:r>
      <w:r w:rsidRPr="00894F02">
        <w:rPr>
          <w:rFonts w:ascii="Times New Roman" w:eastAsia="仿宋" w:hAnsi="Times New Roman" w:hint="eastAsia"/>
          <w:color w:val="000000"/>
          <w:kern w:val="0"/>
          <w:sz w:val="32"/>
          <w:szCs w:val="32"/>
        </w:rPr>
        <w:t>分解与合成</w:t>
      </w:r>
      <w:r w:rsidRPr="00894F02">
        <w:rPr>
          <w:rFonts w:ascii="Times New Roman" w:eastAsia="仿宋" w:hAnsi="Times New Roman" w:hint="eastAsia"/>
          <w:color w:val="000000"/>
          <w:kern w:val="0"/>
          <w:sz w:val="32"/>
          <w:szCs w:val="32"/>
        </w:rPr>
        <w:t xml:space="preserve">) </w:t>
      </w:r>
      <w:r>
        <w:rPr>
          <w:rFonts w:ascii="Times New Roman" w:eastAsia="仿宋" w:hAnsi="Times New Roman" w:hint="eastAsia"/>
          <w:color w:val="000000"/>
          <w:kern w:val="0"/>
          <w:sz w:val="32"/>
          <w:szCs w:val="32"/>
        </w:rPr>
        <w:t>产物，常</w:t>
      </w:r>
      <w:r w:rsidRPr="00D1661B">
        <w:rPr>
          <w:rFonts w:ascii="Times New Roman" w:eastAsia="仿宋" w:hAnsi="Times New Roman" w:hint="eastAsia"/>
          <w:color w:val="000000"/>
          <w:kern w:val="0"/>
          <w:sz w:val="32"/>
          <w:szCs w:val="32"/>
        </w:rPr>
        <w:t>作为</w:t>
      </w:r>
      <w:r>
        <w:rPr>
          <w:rFonts w:ascii="Times New Roman" w:eastAsia="仿宋" w:hAnsi="Times New Roman" w:hint="eastAsia"/>
          <w:color w:val="000000"/>
          <w:kern w:val="0"/>
          <w:sz w:val="32"/>
          <w:szCs w:val="32"/>
        </w:rPr>
        <w:t>绝经后骨质疏松症临床试验中的</w:t>
      </w:r>
      <w:r w:rsidRPr="00D1661B">
        <w:rPr>
          <w:rFonts w:ascii="Times New Roman" w:eastAsia="仿宋" w:hAnsi="Times New Roman" w:hint="eastAsia"/>
          <w:color w:val="000000"/>
          <w:kern w:val="0"/>
          <w:sz w:val="32"/>
          <w:szCs w:val="32"/>
        </w:rPr>
        <w:t>PD</w:t>
      </w:r>
      <w:r w:rsidR="005C79E8">
        <w:rPr>
          <w:rFonts w:ascii="Times New Roman" w:eastAsia="仿宋" w:hAnsi="Times New Roman" w:hint="eastAsia"/>
          <w:color w:val="000000"/>
          <w:kern w:val="0"/>
          <w:sz w:val="32"/>
          <w:szCs w:val="32"/>
        </w:rPr>
        <w:t>（</w:t>
      </w:r>
      <w:r w:rsidR="003415AF">
        <w:rPr>
          <w:rFonts w:ascii="Times New Roman" w:eastAsia="仿宋" w:hAnsi="Times New Roman" w:hint="eastAsia"/>
          <w:color w:val="000000"/>
          <w:kern w:val="0"/>
          <w:sz w:val="32"/>
          <w:szCs w:val="32"/>
        </w:rPr>
        <w:t>P</w:t>
      </w:r>
      <w:r w:rsidR="005C79E8">
        <w:rPr>
          <w:rFonts w:ascii="Times New Roman" w:eastAsia="仿宋" w:hAnsi="Times New Roman"/>
          <w:color w:val="000000"/>
          <w:kern w:val="0"/>
          <w:sz w:val="32"/>
          <w:szCs w:val="32"/>
        </w:rPr>
        <w:t>harmacodynamics</w:t>
      </w:r>
      <w:r w:rsidR="005C79E8">
        <w:rPr>
          <w:rFonts w:ascii="Times New Roman" w:eastAsia="仿宋" w:hAnsi="Times New Roman"/>
          <w:color w:val="000000"/>
          <w:kern w:val="0"/>
          <w:sz w:val="32"/>
          <w:szCs w:val="32"/>
        </w:rPr>
        <w:t>）</w:t>
      </w:r>
      <w:r w:rsidRPr="00D1661B">
        <w:rPr>
          <w:rFonts w:ascii="Times New Roman" w:eastAsia="仿宋" w:hAnsi="Times New Roman" w:hint="eastAsia"/>
          <w:color w:val="000000"/>
          <w:kern w:val="0"/>
          <w:sz w:val="32"/>
          <w:szCs w:val="32"/>
        </w:rPr>
        <w:t>指标</w:t>
      </w:r>
      <w:r w:rsidRPr="00894F02">
        <w:rPr>
          <w:rFonts w:ascii="Times New Roman" w:eastAsia="仿宋" w:hAnsi="Times New Roman" w:hint="eastAsia"/>
          <w:color w:val="000000"/>
          <w:kern w:val="0"/>
          <w:sz w:val="32"/>
          <w:szCs w:val="32"/>
        </w:rPr>
        <w:t>。</w:t>
      </w:r>
      <w:r w:rsidRPr="00894F02">
        <w:rPr>
          <w:rFonts w:ascii="Times New Roman" w:eastAsia="仿宋" w:hAnsi="Times New Roman" w:hint="eastAsia"/>
          <w:color w:val="000000"/>
          <w:kern w:val="0"/>
          <w:sz w:val="32"/>
          <w:szCs w:val="32"/>
        </w:rPr>
        <w:t>BTMs</w:t>
      </w:r>
      <w:r w:rsidRPr="00894F02">
        <w:rPr>
          <w:rFonts w:ascii="Times New Roman" w:eastAsia="仿宋" w:hAnsi="Times New Roman" w:hint="eastAsia"/>
          <w:color w:val="000000"/>
          <w:kern w:val="0"/>
          <w:sz w:val="32"/>
          <w:szCs w:val="32"/>
        </w:rPr>
        <w:t>分为骨形成标志物和</w:t>
      </w:r>
      <w:proofErr w:type="gramStart"/>
      <w:r w:rsidRPr="00894F02">
        <w:rPr>
          <w:rFonts w:ascii="Times New Roman" w:eastAsia="仿宋" w:hAnsi="Times New Roman" w:hint="eastAsia"/>
          <w:color w:val="000000"/>
          <w:kern w:val="0"/>
          <w:sz w:val="32"/>
          <w:szCs w:val="32"/>
        </w:rPr>
        <w:t>骨吸收</w:t>
      </w:r>
      <w:proofErr w:type="gramEnd"/>
      <w:r w:rsidRPr="00894F02">
        <w:rPr>
          <w:rFonts w:ascii="Times New Roman" w:eastAsia="仿宋" w:hAnsi="Times New Roman" w:hint="eastAsia"/>
          <w:color w:val="000000"/>
          <w:kern w:val="0"/>
          <w:sz w:val="32"/>
          <w:szCs w:val="32"/>
        </w:rPr>
        <w:t>标志物</w:t>
      </w:r>
      <w:r w:rsidRPr="00CF55F4">
        <w:rPr>
          <w:rFonts w:ascii="Times New Roman" w:eastAsia="仿宋" w:hAnsi="Times New Roman" w:hint="eastAsia"/>
          <w:color w:val="000000"/>
          <w:kern w:val="0"/>
          <w:sz w:val="32"/>
          <w:szCs w:val="32"/>
          <w:vertAlign w:val="superscript"/>
        </w:rPr>
        <w:t xml:space="preserve"> [1,8]</w:t>
      </w:r>
      <w:r w:rsidRPr="00A05D7F">
        <w:rPr>
          <w:rFonts w:ascii="Times New Roman" w:eastAsia="仿宋" w:hAnsi="Times New Roman" w:hint="eastAsia"/>
          <w:color w:val="000000"/>
          <w:kern w:val="0"/>
          <w:sz w:val="32"/>
          <w:szCs w:val="32"/>
        </w:rPr>
        <w:t>，见表</w:t>
      </w:r>
      <w:r w:rsidRPr="00A05D7F">
        <w:rPr>
          <w:rFonts w:ascii="Times New Roman" w:eastAsia="仿宋" w:hAnsi="Times New Roman" w:hint="eastAsia"/>
          <w:color w:val="000000"/>
          <w:kern w:val="0"/>
          <w:sz w:val="32"/>
          <w:szCs w:val="32"/>
        </w:rPr>
        <w:t>2</w:t>
      </w:r>
      <w:r w:rsidRPr="00D1661B">
        <w:rPr>
          <w:rFonts w:ascii="Times New Roman" w:eastAsia="仿宋" w:hAnsi="Times New Roman" w:hint="eastAsia"/>
          <w:color w:val="000000"/>
          <w:kern w:val="0"/>
          <w:sz w:val="32"/>
          <w:szCs w:val="32"/>
        </w:rPr>
        <w:t>。</w:t>
      </w:r>
      <w:r w:rsidRPr="00894F02">
        <w:rPr>
          <w:rFonts w:ascii="Times New Roman" w:eastAsia="仿宋" w:hAnsi="Times New Roman" w:hint="eastAsia"/>
          <w:color w:val="000000"/>
          <w:kern w:val="0"/>
          <w:sz w:val="32"/>
          <w:szCs w:val="32"/>
        </w:rPr>
        <w:t>BTMs</w:t>
      </w:r>
      <w:r w:rsidRPr="00941A8A">
        <w:rPr>
          <w:rFonts w:ascii="Times New Roman" w:eastAsia="仿宋" w:hAnsi="Times New Roman" w:hint="eastAsia"/>
          <w:color w:val="000000"/>
          <w:kern w:val="0"/>
          <w:sz w:val="32"/>
          <w:szCs w:val="32"/>
        </w:rPr>
        <w:t>可以监测</w:t>
      </w:r>
      <w:r w:rsidR="00E46950">
        <w:rPr>
          <w:rFonts w:ascii="Times New Roman" w:eastAsia="仿宋" w:hAnsi="Times New Roman" w:hint="eastAsia"/>
          <w:color w:val="000000"/>
          <w:kern w:val="0"/>
          <w:sz w:val="32"/>
          <w:szCs w:val="32"/>
        </w:rPr>
        <w:t>药物</w:t>
      </w:r>
      <w:r w:rsidR="00E46950">
        <w:rPr>
          <w:rFonts w:ascii="Times New Roman" w:eastAsia="仿宋" w:hAnsi="Times New Roman"/>
          <w:color w:val="000000"/>
          <w:kern w:val="0"/>
          <w:sz w:val="32"/>
          <w:szCs w:val="32"/>
        </w:rPr>
        <w:t>的</w:t>
      </w:r>
      <w:r w:rsidRPr="00941A8A">
        <w:rPr>
          <w:rFonts w:ascii="Times New Roman" w:eastAsia="仿宋" w:hAnsi="Times New Roman" w:hint="eastAsia"/>
          <w:color w:val="000000"/>
          <w:kern w:val="0"/>
          <w:sz w:val="32"/>
          <w:szCs w:val="32"/>
        </w:rPr>
        <w:t>早期疗效，</w:t>
      </w:r>
      <w:r>
        <w:rPr>
          <w:rFonts w:ascii="Times New Roman" w:eastAsia="仿宋" w:hAnsi="Times New Roman" w:hint="eastAsia"/>
          <w:color w:val="000000"/>
          <w:kern w:val="0"/>
          <w:sz w:val="32"/>
          <w:szCs w:val="32"/>
        </w:rPr>
        <w:t>有利于</w:t>
      </w:r>
      <w:r w:rsidRPr="00941A8A">
        <w:rPr>
          <w:rFonts w:ascii="Times New Roman" w:eastAsia="仿宋" w:hAnsi="Times New Roman" w:hint="eastAsia"/>
          <w:color w:val="000000"/>
          <w:kern w:val="0"/>
          <w:sz w:val="32"/>
          <w:szCs w:val="32"/>
        </w:rPr>
        <w:t>提高患者</w:t>
      </w:r>
      <w:r w:rsidR="00E46950">
        <w:rPr>
          <w:rFonts w:ascii="Times New Roman" w:eastAsia="仿宋" w:hAnsi="Times New Roman" w:hint="eastAsia"/>
          <w:color w:val="000000"/>
          <w:kern w:val="0"/>
          <w:sz w:val="32"/>
          <w:szCs w:val="32"/>
        </w:rPr>
        <w:t>药物</w:t>
      </w:r>
      <w:r w:rsidR="00E46950">
        <w:rPr>
          <w:rFonts w:ascii="Times New Roman" w:eastAsia="仿宋" w:hAnsi="Times New Roman"/>
          <w:color w:val="000000"/>
          <w:kern w:val="0"/>
          <w:sz w:val="32"/>
          <w:szCs w:val="32"/>
        </w:rPr>
        <w:t>应用</w:t>
      </w:r>
      <w:r w:rsidRPr="00941A8A">
        <w:rPr>
          <w:rFonts w:ascii="Times New Roman" w:eastAsia="仿宋" w:hAnsi="Times New Roman" w:hint="eastAsia"/>
          <w:color w:val="000000"/>
          <w:kern w:val="0"/>
          <w:sz w:val="32"/>
          <w:szCs w:val="32"/>
        </w:rPr>
        <w:t>的依从性。</w:t>
      </w:r>
    </w:p>
    <w:p w:rsidR="00C84F11" w:rsidRDefault="00C84F11" w:rsidP="00C84F11">
      <w:pPr>
        <w:widowControl/>
        <w:spacing w:line="360" w:lineRule="auto"/>
        <w:ind w:firstLineChars="200" w:firstLine="640"/>
        <w:jc w:val="center"/>
        <w:rPr>
          <w:rFonts w:ascii="Times New Roman" w:eastAsia="仿宋" w:hAnsi="Times New Roman"/>
          <w:color w:val="000000"/>
          <w:kern w:val="0"/>
          <w:sz w:val="32"/>
          <w:szCs w:val="32"/>
        </w:rPr>
      </w:pPr>
      <w:r>
        <w:rPr>
          <w:rFonts w:ascii="Times New Roman" w:eastAsia="仿宋" w:hAnsi="Times New Roman"/>
          <w:color w:val="000000"/>
          <w:kern w:val="0"/>
          <w:sz w:val="32"/>
          <w:szCs w:val="32"/>
        </w:rPr>
        <w:t>表</w:t>
      </w:r>
      <w:r>
        <w:rPr>
          <w:rFonts w:ascii="Times New Roman" w:eastAsia="仿宋" w:hAnsi="Times New Roman" w:hint="eastAsia"/>
          <w:color w:val="000000"/>
          <w:kern w:val="0"/>
          <w:sz w:val="32"/>
          <w:szCs w:val="32"/>
        </w:rPr>
        <w:t>2</w:t>
      </w:r>
      <w:r>
        <w:rPr>
          <w:rFonts w:ascii="Times New Roman" w:eastAsia="仿宋" w:hAnsi="Times New Roman"/>
          <w:color w:val="000000"/>
          <w:kern w:val="0"/>
          <w:sz w:val="32"/>
          <w:szCs w:val="32"/>
        </w:rPr>
        <w:t xml:space="preserve"> </w:t>
      </w:r>
      <w:r>
        <w:rPr>
          <w:rFonts w:ascii="Times New Roman" w:eastAsia="仿宋" w:hAnsi="Times New Roman"/>
          <w:color w:val="000000"/>
          <w:kern w:val="0"/>
          <w:sz w:val="32"/>
          <w:szCs w:val="32"/>
        </w:rPr>
        <w:t>骨转换标志物</w:t>
      </w:r>
    </w:p>
    <w:tbl>
      <w:tblPr>
        <w:tblStyle w:val="a8"/>
        <w:tblW w:w="0" w:type="auto"/>
        <w:tblBorders>
          <w:left w:val="none" w:sz="0" w:space="0" w:color="auto"/>
          <w:right w:val="none" w:sz="0" w:space="0" w:color="auto"/>
        </w:tblBorders>
        <w:tblLook w:val="04A0" w:firstRow="1" w:lastRow="0" w:firstColumn="1" w:lastColumn="0" w:noHBand="0" w:noVBand="1"/>
      </w:tblPr>
      <w:tblGrid>
        <w:gridCol w:w="4148"/>
        <w:gridCol w:w="4148"/>
      </w:tblGrid>
      <w:tr w:rsidR="00C84F11" w:rsidRPr="00931375" w:rsidTr="006C05B1">
        <w:tc>
          <w:tcPr>
            <w:tcW w:w="4148" w:type="dxa"/>
          </w:tcPr>
          <w:p w:rsidR="00C84F11" w:rsidRPr="00931375" w:rsidRDefault="00C84F11" w:rsidP="006C05B1">
            <w:pPr>
              <w:jc w:val="center"/>
              <w:rPr>
                <w:rFonts w:ascii="Times New Roman" w:eastAsia="仿宋_GB2312" w:hAnsi="Times New Roman"/>
                <w:sz w:val="28"/>
                <w:szCs w:val="28"/>
              </w:rPr>
            </w:pPr>
            <w:r w:rsidRPr="00931375">
              <w:rPr>
                <w:rFonts w:ascii="Times New Roman" w:eastAsia="仿宋_GB2312" w:hAnsi="Times New Roman" w:hint="eastAsia"/>
                <w:sz w:val="28"/>
                <w:szCs w:val="28"/>
              </w:rPr>
              <w:t>骨形成标志物</w:t>
            </w:r>
          </w:p>
        </w:tc>
        <w:tc>
          <w:tcPr>
            <w:tcW w:w="4148" w:type="dxa"/>
          </w:tcPr>
          <w:p w:rsidR="00C84F11" w:rsidRPr="00931375" w:rsidRDefault="00C84F11" w:rsidP="006C05B1">
            <w:pPr>
              <w:jc w:val="center"/>
              <w:rPr>
                <w:rFonts w:ascii="Times New Roman" w:eastAsia="仿宋_GB2312" w:hAnsi="Times New Roman"/>
                <w:sz w:val="28"/>
                <w:szCs w:val="28"/>
              </w:rPr>
            </w:pPr>
            <w:r w:rsidRPr="00931375">
              <w:rPr>
                <w:rFonts w:ascii="Times New Roman" w:eastAsia="仿宋_GB2312" w:hAnsi="Times New Roman"/>
                <w:sz w:val="28"/>
                <w:szCs w:val="28"/>
              </w:rPr>
              <w:t>骨吸收标志物</w:t>
            </w:r>
          </w:p>
        </w:tc>
      </w:tr>
      <w:tr w:rsidR="00C84F11" w:rsidRPr="00931375" w:rsidTr="006C05B1">
        <w:tc>
          <w:tcPr>
            <w:tcW w:w="4148" w:type="dxa"/>
          </w:tcPr>
          <w:p w:rsidR="00C84F11" w:rsidRPr="00931375" w:rsidRDefault="00C84F11" w:rsidP="006C05B1">
            <w:pPr>
              <w:pStyle w:val="a9"/>
              <w:numPr>
                <w:ilvl w:val="0"/>
                <w:numId w:val="1"/>
              </w:numPr>
              <w:ind w:firstLineChars="0"/>
              <w:rPr>
                <w:rFonts w:ascii="Times New Roman" w:eastAsia="仿宋_GB2312" w:hAnsi="Times New Roman"/>
                <w:sz w:val="28"/>
                <w:szCs w:val="28"/>
              </w:rPr>
            </w:pPr>
            <w:r w:rsidRPr="00931375">
              <w:rPr>
                <w:rFonts w:ascii="Times New Roman" w:eastAsia="仿宋_GB2312" w:hAnsi="Times New Roman"/>
                <w:sz w:val="28"/>
                <w:szCs w:val="28"/>
              </w:rPr>
              <w:t>血清碱性磷酸酶</w:t>
            </w:r>
            <w:r w:rsidRPr="00931375">
              <w:rPr>
                <w:rFonts w:ascii="Times New Roman" w:eastAsia="仿宋_GB2312" w:hAnsi="Times New Roman"/>
                <w:sz w:val="28"/>
                <w:szCs w:val="28"/>
              </w:rPr>
              <w:t>(ALP)</w:t>
            </w:r>
          </w:p>
          <w:p w:rsidR="00C84F11" w:rsidRPr="00931375" w:rsidRDefault="00C84F11" w:rsidP="006C05B1">
            <w:pPr>
              <w:pStyle w:val="a9"/>
              <w:numPr>
                <w:ilvl w:val="0"/>
                <w:numId w:val="1"/>
              </w:numPr>
              <w:ind w:firstLineChars="0"/>
              <w:rPr>
                <w:rFonts w:ascii="Times New Roman" w:eastAsia="仿宋_GB2312" w:hAnsi="Times New Roman"/>
                <w:sz w:val="28"/>
                <w:szCs w:val="28"/>
              </w:rPr>
            </w:pPr>
            <w:r w:rsidRPr="00931375">
              <w:rPr>
                <w:rFonts w:ascii="Times New Roman" w:eastAsia="仿宋_GB2312" w:hAnsi="Times New Roman"/>
                <w:sz w:val="28"/>
                <w:szCs w:val="28"/>
              </w:rPr>
              <w:t>血清骨钙素</w:t>
            </w:r>
            <w:r w:rsidRPr="00931375">
              <w:rPr>
                <w:rFonts w:ascii="Times New Roman" w:eastAsia="仿宋_GB2312" w:hAnsi="Times New Roman"/>
                <w:sz w:val="28"/>
                <w:szCs w:val="28"/>
              </w:rPr>
              <w:t>(OC)</w:t>
            </w:r>
          </w:p>
          <w:p w:rsidR="00C84F11" w:rsidRPr="00931375" w:rsidRDefault="00C84F11" w:rsidP="006C05B1">
            <w:pPr>
              <w:pStyle w:val="a9"/>
              <w:numPr>
                <w:ilvl w:val="0"/>
                <w:numId w:val="1"/>
              </w:numPr>
              <w:ind w:firstLineChars="0"/>
              <w:rPr>
                <w:rFonts w:ascii="Times New Roman" w:eastAsia="仿宋_GB2312" w:hAnsi="Times New Roman"/>
                <w:sz w:val="28"/>
                <w:szCs w:val="28"/>
              </w:rPr>
            </w:pPr>
            <w:r w:rsidRPr="00931375">
              <w:rPr>
                <w:rFonts w:ascii="Times New Roman" w:eastAsia="仿宋_GB2312" w:hAnsi="Times New Roman"/>
                <w:sz w:val="28"/>
                <w:szCs w:val="28"/>
              </w:rPr>
              <w:t>血清骨特异性碱性磷酸酶</w:t>
            </w:r>
            <w:r w:rsidRPr="00931375">
              <w:rPr>
                <w:rFonts w:ascii="Times New Roman" w:eastAsia="仿宋_GB2312" w:hAnsi="Times New Roman"/>
                <w:sz w:val="28"/>
                <w:szCs w:val="28"/>
              </w:rPr>
              <w:t>(BALP)</w:t>
            </w:r>
          </w:p>
          <w:p w:rsidR="00C84F11" w:rsidRPr="00931375" w:rsidRDefault="00C84F11" w:rsidP="006C05B1">
            <w:pPr>
              <w:pStyle w:val="a9"/>
              <w:numPr>
                <w:ilvl w:val="0"/>
                <w:numId w:val="1"/>
              </w:numPr>
              <w:ind w:firstLineChars="0"/>
              <w:rPr>
                <w:rFonts w:ascii="Times New Roman" w:eastAsia="仿宋_GB2312" w:hAnsi="Times New Roman"/>
                <w:sz w:val="28"/>
                <w:szCs w:val="28"/>
              </w:rPr>
            </w:pPr>
            <w:r w:rsidRPr="00931375">
              <w:rPr>
                <w:rFonts w:ascii="Times New Roman" w:eastAsia="仿宋_GB2312" w:hAnsi="Times New Roman"/>
                <w:sz w:val="28"/>
                <w:szCs w:val="28"/>
              </w:rPr>
              <w:t>血清</w:t>
            </w:r>
            <w:r w:rsidRPr="00931375">
              <w:rPr>
                <w:rFonts w:ascii="Times New Roman" w:eastAsia="仿宋_GB2312" w:hAnsi="Times New Roman" w:cs="宋体" w:hint="eastAsia"/>
                <w:sz w:val="28"/>
                <w:szCs w:val="28"/>
              </w:rPr>
              <w:t>Ⅰ</w:t>
            </w:r>
            <w:r w:rsidRPr="00931375">
              <w:rPr>
                <w:rFonts w:ascii="Times New Roman" w:eastAsia="仿宋_GB2312" w:hAnsi="Times New Roman"/>
                <w:sz w:val="28"/>
                <w:szCs w:val="28"/>
              </w:rPr>
              <w:t>型原胶原</w:t>
            </w:r>
            <w:r w:rsidRPr="00931375">
              <w:rPr>
                <w:rFonts w:ascii="Times New Roman" w:eastAsia="仿宋_GB2312" w:hAnsi="Times New Roman"/>
                <w:sz w:val="28"/>
                <w:szCs w:val="28"/>
              </w:rPr>
              <w:t>C-</w:t>
            </w:r>
            <w:r w:rsidRPr="00931375">
              <w:rPr>
                <w:rFonts w:ascii="Times New Roman" w:eastAsia="仿宋_GB2312" w:hAnsi="Times New Roman"/>
                <w:sz w:val="28"/>
                <w:szCs w:val="28"/>
              </w:rPr>
              <w:t>端前肽</w:t>
            </w:r>
            <w:r w:rsidRPr="00931375">
              <w:rPr>
                <w:rFonts w:ascii="Times New Roman" w:eastAsia="仿宋_GB2312" w:hAnsi="Times New Roman"/>
                <w:sz w:val="28"/>
                <w:szCs w:val="28"/>
              </w:rPr>
              <w:t>(P1CP)</w:t>
            </w:r>
          </w:p>
          <w:p w:rsidR="00C84F11" w:rsidRPr="00931375" w:rsidRDefault="00C84F11" w:rsidP="006C05B1">
            <w:pPr>
              <w:pStyle w:val="a9"/>
              <w:numPr>
                <w:ilvl w:val="0"/>
                <w:numId w:val="1"/>
              </w:numPr>
              <w:ind w:firstLineChars="0"/>
              <w:rPr>
                <w:rFonts w:ascii="Times New Roman" w:eastAsia="仿宋_GB2312" w:hAnsi="Times New Roman"/>
                <w:sz w:val="28"/>
                <w:szCs w:val="28"/>
              </w:rPr>
            </w:pPr>
            <w:r w:rsidRPr="00931375">
              <w:rPr>
                <w:rFonts w:ascii="Times New Roman" w:eastAsia="仿宋_GB2312" w:hAnsi="Times New Roman"/>
                <w:sz w:val="28"/>
                <w:szCs w:val="28"/>
              </w:rPr>
              <w:t>血清</w:t>
            </w:r>
            <w:r w:rsidRPr="00931375">
              <w:rPr>
                <w:rFonts w:ascii="Times New Roman" w:eastAsia="仿宋_GB2312" w:hAnsi="Times New Roman" w:cs="宋体" w:hint="eastAsia"/>
                <w:sz w:val="28"/>
                <w:szCs w:val="28"/>
              </w:rPr>
              <w:t>Ⅰ</w:t>
            </w:r>
            <w:r w:rsidRPr="00931375">
              <w:rPr>
                <w:rFonts w:ascii="Times New Roman" w:eastAsia="仿宋_GB2312" w:hAnsi="Times New Roman"/>
                <w:sz w:val="28"/>
                <w:szCs w:val="28"/>
              </w:rPr>
              <w:t>型原胶原</w:t>
            </w:r>
            <w:r w:rsidRPr="00931375">
              <w:rPr>
                <w:rFonts w:ascii="Times New Roman" w:eastAsia="仿宋_GB2312" w:hAnsi="Times New Roman"/>
                <w:sz w:val="28"/>
                <w:szCs w:val="28"/>
              </w:rPr>
              <w:t>N-</w:t>
            </w:r>
            <w:r w:rsidRPr="00931375">
              <w:rPr>
                <w:rFonts w:ascii="Times New Roman" w:eastAsia="仿宋_GB2312" w:hAnsi="Times New Roman"/>
                <w:sz w:val="28"/>
                <w:szCs w:val="28"/>
              </w:rPr>
              <w:t>端前肽</w:t>
            </w:r>
            <w:r w:rsidRPr="00931375">
              <w:rPr>
                <w:rFonts w:ascii="Times New Roman" w:eastAsia="仿宋_GB2312" w:hAnsi="Times New Roman"/>
                <w:sz w:val="28"/>
                <w:szCs w:val="28"/>
              </w:rPr>
              <w:t>(P1NP)</w:t>
            </w:r>
          </w:p>
        </w:tc>
        <w:tc>
          <w:tcPr>
            <w:tcW w:w="4148" w:type="dxa"/>
          </w:tcPr>
          <w:p w:rsidR="00C84F11" w:rsidRPr="00931375" w:rsidRDefault="00C84F11" w:rsidP="006C05B1">
            <w:pPr>
              <w:pStyle w:val="a9"/>
              <w:numPr>
                <w:ilvl w:val="0"/>
                <w:numId w:val="1"/>
              </w:numPr>
              <w:ind w:firstLineChars="0"/>
              <w:rPr>
                <w:rFonts w:ascii="Times New Roman" w:eastAsia="仿宋_GB2312" w:hAnsi="Times New Roman"/>
                <w:sz w:val="28"/>
                <w:szCs w:val="28"/>
              </w:rPr>
            </w:pPr>
            <w:r w:rsidRPr="00931375">
              <w:rPr>
                <w:rFonts w:ascii="Times New Roman" w:eastAsia="仿宋_GB2312" w:hAnsi="Times New Roman"/>
                <w:sz w:val="28"/>
                <w:szCs w:val="28"/>
              </w:rPr>
              <w:t>空腹</w:t>
            </w:r>
            <w:r w:rsidRPr="00931375">
              <w:rPr>
                <w:rFonts w:ascii="Times New Roman" w:eastAsia="仿宋_GB2312" w:hAnsi="Times New Roman"/>
                <w:sz w:val="28"/>
                <w:szCs w:val="28"/>
              </w:rPr>
              <w:t>2h</w:t>
            </w:r>
            <w:r w:rsidRPr="00931375">
              <w:rPr>
                <w:rFonts w:ascii="Times New Roman" w:eastAsia="仿宋_GB2312" w:hAnsi="Times New Roman"/>
                <w:sz w:val="28"/>
                <w:szCs w:val="28"/>
              </w:rPr>
              <w:t>尿钙</w:t>
            </w:r>
            <w:r w:rsidRPr="00931375">
              <w:rPr>
                <w:rFonts w:ascii="Times New Roman" w:eastAsia="仿宋_GB2312" w:hAnsi="Times New Roman"/>
                <w:sz w:val="28"/>
                <w:szCs w:val="28"/>
              </w:rPr>
              <w:t>/</w:t>
            </w:r>
            <w:r w:rsidRPr="00931375">
              <w:rPr>
                <w:rFonts w:ascii="Times New Roman" w:eastAsia="仿宋_GB2312" w:hAnsi="Times New Roman"/>
                <w:sz w:val="28"/>
                <w:szCs w:val="28"/>
              </w:rPr>
              <w:t>肌</w:t>
            </w:r>
            <w:proofErr w:type="gramStart"/>
            <w:r w:rsidRPr="00931375">
              <w:rPr>
                <w:rFonts w:ascii="Times New Roman" w:eastAsia="仿宋_GB2312" w:hAnsi="Times New Roman"/>
                <w:sz w:val="28"/>
                <w:szCs w:val="28"/>
              </w:rPr>
              <w:t>酐</w:t>
            </w:r>
            <w:proofErr w:type="gramEnd"/>
            <w:r w:rsidRPr="00931375">
              <w:rPr>
                <w:rFonts w:ascii="Times New Roman" w:eastAsia="仿宋_GB2312" w:hAnsi="Times New Roman"/>
                <w:sz w:val="28"/>
                <w:szCs w:val="28"/>
              </w:rPr>
              <w:t>比值</w:t>
            </w:r>
            <w:r w:rsidRPr="00931375">
              <w:rPr>
                <w:rFonts w:ascii="Times New Roman" w:eastAsia="仿宋_GB2312" w:hAnsi="Times New Roman"/>
                <w:sz w:val="28"/>
                <w:szCs w:val="28"/>
              </w:rPr>
              <w:t>(</w:t>
            </w:r>
            <w:proofErr w:type="spellStart"/>
            <w:r w:rsidRPr="00931375">
              <w:rPr>
                <w:rFonts w:ascii="Times New Roman" w:eastAsia="仿宋_GB2312" w:hAnsi="Times New Roman"/>
                <w:sz w:val="28"/>
                <w:szCs w:val="28"/>
              </w:rPr>
              <w:t>UCa</w:t>
            </w:r>
            <w:proofErr w:type="spellEnd"/>
            <w:r w:rsidRPr="00931375">
              <w:rPr>
                <w:rFonts w:ascii="Times New Roman" w:eastAsia="仿宋_GB2312" w:hAnsi="Times New Roman"/>
                <w:sz w:val="28"/>
                <w:szCs w:val="28"/>
              </w:rPr>
              <w:t>/Cr)</w:t>
            </w:r>
          </w:p>
          <w:p w:rsidR="00C84F11" w:rsidRPr="00931375" w:rsidRDefault="00C84F11" w:rsidP="006C05B1">
            <w:pPr>
              <w:pStyle w:val="a9"/>
              <w:numPr>
                <w:ilvl w:val="0"/>
                <w:numId w:val="1"/>
              </w:numPr>
              <w:ind w:firstLineChars="0"/>
              <w:rPr>
                <w:rFonts w:ascii="Times New Roman" w:eastAsia="仿宋_GB2312" w:hAnsi="Times New Roman"/>
                <w:sz w:val="28"/>
                <w:szCs w:val="28"/>
              </w:rPr>
            </w:pPr>
            <w:r w:rsidRPr="00931375">
              <w:rPr>
                <w:rFonts w:ascii="Times New Roman" w:eastAsia="仿宋_GB2312" w:hAnsi="Times New Roman"/>
                <w:sz w:val="28"/>
                <w:szCs w:val="28"/>
              </w:rPr>
              <w:t>血清抗酒石酸酸性磷酸酶</w:t>
            </w:r>
            <w:r w:rsidRPr="00931375">
              <w:rPr>
                <w:rFonts w:ascii="Times New Roman" w:eastAsia="仿宋_GB2312" w:hAnsi="Times New Roman"/>
                <w:sz w:val="28"/>
                <w:szCs w:val="28"/>
              </w:rPr>
              <w:t>(T</w:t>
            </w:r>
            <w:r w:rsidRPr="00931375">
              <w:rPr>
                <w:rFonts w:ascii="Times New Roman" w:eastAsia="仿宋_GB2312" w:hAnsi="Times New Roman" w:hint="eastAsia"/>
                <w:sz w:val="28"/>
                <w:szCs w:val="28"/>
              </w:rPr>
              <w:t>R</w:t>
            </w:r>
            <w:r w:rsidRPr="00931375">
              <w:rPr>
                <w:rFonts w:ascii="Times New Roman" w:eastAsia="仿宋_GB2312" w:hAnsi="Times New Roman"/>
                <w:sz w:val="28"/>
                <w:szCs w:val="28"/>
              </w:rPr>
              <w:t>ACP)</w:t>
            </w:r>
          </w:p>
          <w:p w:rsidR="00C84F11" w:rsidRPr="00931375" w:rsidRDefault="00C84F11" w:rsidP="006C05B1">
            <w:pPr>
              <w:pStyle w:val="a9"/>
              <w:numPr>
                <w:ilvl w:val="0"/>
                <w:numId w:val="1"/>
              </w:numPr>
              <w:ind w:firstLineChars="0"/>
              <w:rPr>
                <w:rFonts w:ascii="Times New Roman" w:eastAsia="仿宋_GB2312" w:hAnsi="Times New Roman"/>
                <w:sz w:val="28"/>
                <w:szCs w:val="28"/>
              </w:rPr>
            </w:pPr>
            <w:r w:rsidRPr="00931375">
              <w:rPr>
                <w:rFonts w:ascii="Times New Roman" w:eastAsia="仿宋_GB2312" w:hAnsi="Times New Roman"/>
                <w:sz w:val="28"/>
                <w:szCs w:val="28"/>
              </w:rPr>
              <w:t>血清</w:t>
            </w:r>
            <w:r w:rsidRPr="00931375">
              <w:rPr>
                <w:rFonts w:ascii="Times New Roman" w:eastAsia="仿宋_GB2312" w:hAnsi="Times New Roman" w:cs="宋体" w:hint="eastAsia"/>
                <w:sz w:val="28"/>
                <w:szCs w:val="28"/>
              </w:rPr>
              <w:t>Ⅰ</w:t>
            </w:r>
            <w:r w:rsidRPr="00931375">
              <w:rPr>
                <w:rFonts w:ascii="Times New Roman" w:eastAsia="仿宋_GB2312" w:hAnsi="Times New Roman"/>
                <w:sz w:val="28"/>
                <w:szCs w:val="28"/>
              </w:rPr>
              <w:t>型胶原</w:t>
            </w:r>
            <w:r w:rsidRPr="00931375">
              <w:rPr>
                <w:rFonts w:ascii="Times New Roman" w:eastAsia="仿宋_GB2312" w:hAnsi="Times New Roman"/>
                <w:sz w:val="28"/>
                <w:szCs w:val="28"/>
              </w:rPr>
              <w:t>C-</w:t>
            </w:r>
            <w:r w:rsidRPr="00931375">
              <w:rPr>
                <w:rFonts w:ascii="Times New Roman" w:eastAsia="仿宋_GB2312" w:hAnsi="Times New Roman"/>
                <w:sz w:val="28"/>
                <w:szCs w:val="28"/>
              </w:rPr>
              <w:t>末端</w:t>
            </w:r>
            <w:proofErr w:type="gramStart"/>
            <w:r w:rsidRPr="00931375">
              <w:rPr>
                <w:rFonts w:ascii="Times New Roman" w:eastAsia="仿宋_GB2312" w:hAnsi="Times New Roman"/>
                <w:sz w:val="28"/>
                <w:szCs w:val="28"/>
              </w:rPr>
              <w:t>肽</w:t>
            </w:r>
            <w:proofErr w:type="gramEnd"/>
            <w:r w:rsidRPr="00931375">
              <w:rPr>
                <w:rFonts w:ascii="Times New Roman" w:eastAsia="仿宋_GB2312" w:hAnsi="Times New Roman"/>
                <w:sz w:val="28"/>
                <w:szCs w:val="28"/>
              </w:rPr>
              <w:t>交联</w:t>
            </w:r>
            <w:r w:rsidRPr="00931375">
              <w:rPr>
                <w:rFonts w:ascii="Times New Roman" w:eastAsia="仿宋_GB2312" w:hAnsi="Times New Roman"/>
                <w:sz w:val="28"/>
                <w:szCs w:val="28"/>
              </w:rPr>
              <w:t>(S-CTX)</w:t>
            </w:r>
          </w:p>
          <w:p w:rsidR="00C84F11" w:rsidRPr="00931375" w:rsidRDefault="00C84F11" w:rsidP="006C05B1">
            <w:pPr>
              <w:pStyle w:val="a9"/>
              <w:numPr>
                <w:ilvl w:val="0"/>
                <w:numId w:val="1"/>
              </w:numPr>
              <w:ind w:firstLineChars="0"/>
              <w:rPr>
                <w:rFonts w:ascii="Times New Roman" w:eastAsia="仿宋_GB2312" w:hAnsi="Times New Roman"/>
                <w:sz w:val="28"/>
                <w:szCs w:val="28"/>
              </w:rPr>
            </w:pPr>
            <w:r w:rsidRPr="00931375">
              <w:rPr>
                <w:rFonts w:ascii="Times New Roman" w:eastAsia="仿宋_GB2312" w:hAnsi="Times New Roman"/>
                <w:sz w:val="28"/>
                <w:szCs w:val="28"/>
              </w:rPr>
              <w:t>尿吡啶</w:t>
            </w:r>
            <w:proofErr w:type="gramStart"/>
            <w:r w:rsidRPr="00931375">
              <w:rPr>
                <w:rFonts w:ascii="Times New Roman" w:eastAsia="仿宋_GB2312" w:hAnsi="Times New Roman"/>
                <w:sz w:val="28"/>
                <w:szCs w:val="28"/>
              </w:rPr>
              <w:t>啉</w:t>
            </w:r>
            <w:proofErr w:type="gramEnd"/>
            <w:r w:rsidRPr="00931375">
              <w:rPr>
                <w:rFonts w:ascii="Times New Roman" w:eastAsia="仿宋_GB2312" w:hAnsi="Times New Roman"/>
                <w:sz w:val="28"/>
                <w:szCs w:val="28"/>
              </w:rPr>
              <w:t>(</w:t>
            </w:r>
            <w:proofErr w:type="spellStart"/>
            <w:r w:rsidRPr="00931375">
              <w:rPr>
                <w:rFonts w:ascii="Times New Roman" w:eastAsia="仿宋_GB2312" w:hAnsi="Times New Roman"/>
                <w:sz w:val="28"/>
                <w:szCs w:val="28"/>
              </w:rPr>
              <w:t>Pyr</w:t>
            </w:r>
            <w:proofErr w:type="spellEnd"/>
            <w:r w:rsidRPr="00931375">
              <w:rPr>
                <w:rFonts w:ascii="Times New Roman" w:eastAsia="仿宋_GB2312" w:hAnsi="Times New Roman"/>
                <w:sz w:val="28"/>
                <w:szCs w:val="28"/>
              </w:rPr>
              <w:t>)</w:t>
            </w:r>
          </w:p>
          <w:p w:rsidR="00C84F11" w:rsidRPr="00931375" w:rsidRDefault="00C84F11" w:rsidP="006C05B1">
            <w:pPr>
              <w:pStyle w:val="a9"/>
              <w:numPr>
                <w:ilvl w:val="0"/>
                <w:numId w:val="1"/>
              </w:numPr>
              <w:ind w:firstLineChars="0"/>
              <w:rPr>
                <w:rFonts w:ascii="Times New Roman" w:eastAsia="仿宋_GB2312" w:hAnsi="Times New Roman"/>
                <w:sz w:val="28"/>
                <w:szCs w:val="28"/>
              </w:rPr>
            </w:pPr>
            <w:r w:rsidRPr="00931375">
              <w:rPr>
                <w:rFonts w:ascii="Times New Roman" w:eastAsia="仿宋_GB2312" w:hAnsi="Times New Roman"/>
                <w:sz w:val="28"/>
                <w:szCs w:val="28"/>
              </w:rPr>
              <w:t>尿脱氧吡啶</w:t>
            </w:r>
            <w:proofErr w:type="gramStart"/>
            <w:r w:rsidRPr="00931375">
              <w:rPr>
                <w:rFonts w:ascii="Times New Roman" w:eastAsia="仿宋_GB2312" w:hAnsi="Times New Roman"/>
                <w:sz w:val="28"/>
                <w:szCs w:val="28"/>
              </w:rPr>
              <w:t>啉</w:t>
            </w:r>
            <w:proofErr w:type="gramEnd"/>
            <w:r w:rsidRPr="00931375">
              <w:rPr>
                <w:rFonts w:ascii="Times New Roman" w:eastAsia="仿宋_GB2312" w:hAnsi="Times New Roman"/>
                <w:sz w:val="28"/>
                <w:szCs w:val="28"/>
              </w:rPr>
              <w:t>(D-</w:t>
            </w:r>
            <w:proofErr w:type="spellStart"/>
            <w:r w:rsidRPr="00931375">
              <w:rPr>
                <w:rFonts w:ascii="Times New Roman" w:eastAsia="仿宋_GB2312" w:hAnsi="Times New Roman"/>
                <w:sz w:val="28"/>
                <w:szCs w:val="28"/>
              </w:rPr>
              <w:t>Pyr</w:t>
            </w:r>
            <w:proofErr w:type="spellEnd"/>
            <w:r w:rsidRPr="00931375">
              <w:rPr>
                <w:rFonts w:ascii="Times New Roman" w:eastAsia="仿宋_GB2312" w:hAnsi="Times New Roman"/>
                <w:sz w:val="28"/>
                <w:szCs w:val="28"/>
              </w:rPr>
              <w:t>)</w:t>
            </w:r>
          </w:p>
          <w:p w:rsidR="00C84F11" w:rsidRPr="00931375" w:rsidRDefault="00C84F11" w:rsidP="006C05B1">
            <w:pPr>
              <w:pStyle w:val="a9"/>
              <w:numPr>
                <w:ilvl w:val="0"/>
                <w:numId w:val="1"/>
              </w:numPr>
              <w:ind w:firstLineChars="0"/>
              <w:rPr>
                <w:rFonts w:ascii="Times New Roman" w:eastAsia="仿宋_GB2312" w:hAnsi="Times New Roman"/>
                <w:sz w:val="28"/>
                <w:szCs w:val="28"/>
              </w:rPr>
            </w:pPr>
            <w:r w:rsidRPr="00931375">
              <w:rPr>
                <w:rFonts w:ascii="Times New Roman" w:eastAsia="仿宋_GB2312" w:hAnsi="Times New Roman"/>
                <w:sz w:val="28"/>
                <w:szCs w:val="28"/>
              </w:rPr>
              <w:t>尿</w:t>
            </w:r>
            <w:r w:rsidRPr="00931375">
              <w:rPr>
                <w:rFonts w:ascii="Times New Roman" w:eastAsia="仿宋_GB2312" w:hAnsi="Times New Roman" w:cs="宋体" w:hint="eastAsia"/>
                <w:sz w:val="28"/>
                <w:szCs w:val="28"/>
              </w:rPr>
              <w:t>Ⅰ</w:t>
            </w:r>
            <w:r w:rsidRPr="00931375">
              <w:rPr>
                <w:rFonts w:ascii="Times New Roman" w:eastAsia="仿宋_GB2312" w:hAnsi="Times New Roman"/>
                <w:sz w:val="28"/>
                <w:szCs w:val="28"/>
              </w:rPr>
              <w:t>型胶原</w:t>
            </w:r>
            <w:r w:rsidRPr="00931375">
              <w:rPr>
                <w:rFonts w:ascii="Times New Roman" w:eastAsia="仿宋_GB2312" w:hAnsi="Times New Roman"/>
                <w:sz w:val="28"/>
                <w:szCs w:val="28"/>
              </w:rPr>
              <w:t>C-</w:t>
            </w:r>
            <w:r w:rsidRPr="00931375">
              <w:rPr>
                <w:rFonts w:ascii="Times New Roman" w:eastAsia="仿宋_GB2312" w:hAnsi="Times New Roman"/>
                <w:sz w:val="28"/>
                <w:szCs w:val="28"/>
              </w:rPr>
              <w:t>末端</w:t>
            </w:r>
            <w:proofErr w:type="gramStart"/>
            <w:r w:rsidRPr="00931375">
              <w:rPr>
                <w:rFonts w:ascii="Times New Roman" w:eastAsia="仿宋_GB2312" w:hAnsi="Times New Roman"/>
                <w:sz w:val="28"/>
                <w:szCs w:val="28"/>
              </w:rPr>
              <w:t>肽</w:t>
            </w:r>
            <w:proofErr w:type="gramEnd"/>
            <w:r w:rsidRPr="00931375">
              <w:rPr>
                <w:rFonts w:ascii="Times New Roman" w:eastAsia="仿宋_GB2312" w:hAnsi="Times New Roman"/>
                <w:sz w:val="28"/>
                <w:szCs w:val="28"/>
              </w:rPr>
              <w:t>交联</w:t>
            </w:r>
            <w:r w:rsidRPr="00931375">
              <w:rPr>
                <w:rFonts w:ascii="Times New Roman" w:eastAsia="仿宋_GB2312" w:hAnsi="Times New Roman"/>
                <w:sz w:val="28"/>
                <w:szCs w:val="28"/>
              </w:rPr>
              <w:t>(U-CTX)</w:t>
            </w:r>
          </w:p>
          <w:p w:rsidR="00C84F11" w:rsidRPr="00931375" w:rsidRDefault="00C84F11" w:rsidP="006C05B1">
            <w:pPr>
              <w:pStyle w:val="a9"/>
              <w:numPr>
                <w:ilvl w:val="0"/>
                <w:numId w:val="1"/>
              </w:numPr>
              <w:ind w:firstLineChars="0"/>
              <w:rPr>
                <w:rFonts w:ascii="Times New Roman" w:eastAsia="仿宋_GB2312" w:hAnsi="Times New Roman"/>
                <w:sz w:val="28"/>
                <w:szCs w:val="28"/>
              </w:rPr>
            </w:pPr>
            <w:r w:rsidRPr="00931375">
              <w:rPr>
                <w:rFonts w:ascii="Times New Roman" w:eastAsia="仿宋_GB2312" w:hAnsi="Times New Roman"/>
                <w:sz w:val="28"/>
                <w:szCs w:val="28"/>
              </w:rPr>
              <w:t>尿</w:t>
            </w:r>
            <w:r w:rsidRPr="00931375">
              <w:rPr>
                <w:rFonts w:ascii="Times New Roman" w:eastAsia="仿宋_GB2312" w:hAnsi="Times New Roman" w:cs="宋体" w:hint="eastAsia"/>
                <w:sz w:val="28"/>
                <w:szCs w:val="28"/>
              </w:rPr>
              <w:t>Ⅰ</w:t>
            </w:r>
            <w:r w:rsidRPr="00931375">
              <w:rPr>
                <w:rFonts w:ascii="Times New Roman" w:eastAsia="仿宋_GB2312" w:hAnsi="Times New Roman"/>
                <w:sz w:val="28"/>
                <w:szCs w:val="28"/>
              </w:rPr>
              <w:t>型胶原</w:t>
            </w:r>
            <w:r w:rsidRPr="00931375">
              <w:rPr>
                <w:rFonts w:ascii="Times New Roman" w:eastAsia="仿宋_GB2312" w:hAnsi="Times New Roman"/>
                <w:sz w:val="28"/>
                <w:szCs w:val="28"/>
              </w:rPr>
              <w:t>N-</w:t>
            </w:r>
            <w:r w:rsidRPr="00931375">
              <w:rPr>
                <w:rFonts w:ascii="Times New Roman" w:eastAsia="仿宋_GB2312" w:hAnsi="Times New Roman"/>
                <w:sz w:val="28"/>
                <w:szCs w:val="28"/>
              </w:rPr>
              <w:t>末端</w:t>
            </w:r>
            <w:proofErr w:type="gramStart"/>
            <w:r w:rsidRPr="00931375">
              <w:rPr>
                <w:rFonts w:ascii="Times New Roman" w:eastAsia="仿宋_GB2312" w:hAnsi="Times New Roman"/>
                <w:sz w:val="28"/>
                <w:szCs w:val="28"/>
              </w:rPr>
              <w:t>肽</w:t>
            </w:r>
            <w:proofErr w:type="gramEnd"/>
            <w:r w:rsidRPr="00931375">
              <w:rPr>
                <w:rFonts w:ascii="Times New Roman" w:eastAsia="仿宋_GB2312" w:hAnsi="Times New Roman"/>
                <w:sz w:val="28"/>
                <w:szCs w:val="28"/>
              </w:rPr>
              <w:t>交联</w:t>
            </w:r>
            <w:r w:rsidRPr="00931375">
              <w:rPr>
                <w:rFonts w:ascii="Times New Roman" w:eastAsia="仿宋_GB2312" w:hAnsi="Times New Roman"/>
                <w:sz w:val="28"/>
                <w:szCs w:val="28"/>
              </w:rPr>
              <w:lastRenderedPageBreak/>
              <w:t>(U-NTX)</w:t>
            </w:r>
          </w:p>
        </w:tc>
      </w:tr>
    </w:tbl>
    <w:p w:rsidR="00C84F11" w:rsidRPr="00D1258C" w:rsidRDefault="00C84F11" w:rsidP="00C84F11">
      <w:pPr>
        <w:widowControl/>
        <w:spacing w:line="360" w:lineRule="auto"/>
        <w:ind w:firstLineChars="200" w:firstLine="640"/>
        <w:rPr>
          <w:rFonts w:ascii="Times New Roman" w:eastAsia="仿宋" w:hAnsi="Times New Roman"/>
          <w:color w:val="000000"/>
          <w:kern w:val="0"/>
          <w:sz w:val="32"/>
          <w:szCs w:val="32"/>
        </w:rPr>
      </w:pPr>
      <w:r>
        <w:rPr>
          <w:rFonts w:ascii="Times New Roman" w:eastAsia="仿宋" w:hAnsi="Times New Roman" w:hint="eastAsia"/>
          <w:color w:val="000000"/>
          <w:kern w:val="0"/>
          <w:sz w:val="32"/>
          <w:szCs w:val="32"/>
        </w:rPr>
        <w:lastRenderedPageBreak/>
        <w:t>根据药物的不同作用机制，还可以选择</w:t>
      </w:r>
      <w:r w:rsidRPr="00941A8A">
        <w:rPr>
          <w:rFonts w:ascii="Times New Roman" w:eastAsia="仿宋" w:hAnsi="Times New Roman" w:hint="eastAsia"/>
          <w:color w:val="000000"/>
          <w:kern w:val="0"/>
          <w:sz w:val="32"/>
          <w:szCs w:val="32"/>
        </w:rPr>
        <w:t>血清</w:t>
      </w:r>
      <w:r w:rsidRPr="00941A8A">
        <w:rPr>
          <w:rFonts w:ascii="Times New Roman" w:eastAsia="仿宋" w:hAnsi="Times New Roman" w:hint="eastAsia"/>
          <w:color w:val="000000"/>
          <w:kern w:val="0"/>
          <w:sz w:val="32"/>
          <w:szCs w:val="32"/>
        </w:rPr>
        <w:t xml:space="preserve"> 25 </w:t>
      </w:r>
      <w:r w:rsidRPr="00941A8A">
        <w:rPr>
          <w:rFonts w:ascii="Times New Roman" w:eastAsia="仿宋" w:hAnsi="Times New Roman" w:hint="eastAsia"/>
          <w:color w:val="000000"/>
          <w:kern w:val="0"/>
          <w:sz w:val="32"/>
          <w:szCs w:val="32"/>
        </w:rPr>
        <w:t>羟基维生素</w:t>
      </w:r>
      <w:r w:rsidRPr="00941A8A">
        <w:rPr>
          <w:rFonts w:ascii="Times New Roman" w:eastAsia="仿宋" w:hAnsi="Times New Roman" w:hint="eastAsia"/>
          <w:color w:val="000000"/>
          <w:kern w:val="0"/>
          <w:sz w:val="32"/>
          <w:szCs w:val="32"/>
        </w:rPr>
        <w:t>D</w:t>
      </w:r>
      <w:r w:rsidRPr="00941A8A">
        <w:rPr>
          <w:rFonts w:ascii="Times New Roman" w:eastAsia="仿宋" w:hAnsi="Times New Roman" w:hint="eastAsia"/>
          <w:color w:val="000000"/>
          <w:kern w:val="0"/>
          <w:sz w:val="32"/>
          <w:szCs w:val="32"/>
        </w:rPr>
        <w:t>、</w:t>
      </w:r>
      <w:r w:rsidRPr="006549E6">
        <w:rPr>
          <w:rFonts w:ascii="Times New Roman" w:eastAsia="仿宋_GB2312" w:hAnsi="Times New Roman"/>
          <w:color w:val="000000"/>
          <w:kern w:val="0"/>
          <w:sz w:val="32"/>
          <w:szCs w:val="32"/>
        </w:rPr>
        <w:t>血清甲状旁腺激素（</w:t>
      </w:r>
      <w:proofErr w:type="spellStart"/>
      <w:r w:rsidRPr="006549E6">
        <w:rPr>
          <w:rFonts w:ascii="Times New Roman" w:eastAsia="仿宋_GB2312" w:hAnsi="Times New Roman"/>
          <w:color w:val="000000"/>
          <w:kern w:val="0"/>
          <w:sz w:val="32"/>
          <w:szCs w:val="32"/>
        </w:rPr>
        <w:t>iPTH</w:t>
      </w:r>
      <w:proofErr w:type="spellEnd"/>
      <w:r w:rsidRPr="006549E6">
        <w:rPr>
          <w:rFonts w:ascii="Times New Roman" w:eastAsia="仿宋_GB2312" w:hAnsi="Times New Roman"/>
          <w:color w:val="000000"/>
          <w:kern w:val="0"/>
          <w:sz w:val="32"/>
          <w:szCs w:val="32"/>
        </w:rPr>
        <w:t>）</w:t>
      </w:r>
      <w:r>
        <w:rPr>
          <w:rFonts w:ascii="Times New Roman" w:eastAsia="仿宋" w:hAnsi="Times New Roman" w:hint="eastAsia"/>
          <w:color w:val="000000"/>
          <w:kern w:val="0"/>
          <w:sz w:val="32"/>
          <w:szCs w:val="32"/>
        </w:rPr>
        <w:t>、</w:t>
      </w:r>
      <w:r w:rsidR="00E46950" w:rsidRPr="00E46950">
        <w:rPr>
          <w:rFonts w:ascii="Times New Roman" w:eastAsia="仿宋" w:hAnsi="Times New Roman" w:hint="eastAsia"/>
          <w:color w:val="000000"/>
          <w:kern w:val="0"/>
          <w:sz w:val="32"/>
          <w:szCs w:val="32"/>
        </w:rPr>
        <w:t>血钙、血磷、碱性磷酸酶和尿钙等检测项目</w:t>
      </w:r>
      <w:r w:rsidRPr="00941A8A">
        <w:rPr>
          <w:rFonts w:ascii="Times New Roman" w:eastAsia="仿宋" w:hAnsi="Times New Roman" w:hint="eastAsia"/>
          <w:color w:val="000000"/>
          <w:kern w:val="0"/>
          <w:sz w:val="32"/>
          <w:szCs w:val="32"/>
        </w:rPr>
        <w:t>。</w:t>
      </w:r>
    </w:p>
    <w:p w:rsidR="00C84F11" w:rsidRPr="003642AC" w:rsidRDefault="00C84F11" w:rsidP="003642AC">
      <w:pPr>
        <w:spacing w:line="360" w:lineRule="auto"/>
        <w:ind w:firstLineChars="200" w:firstLine="640"/>
        <w:outlineLvl w:val="1"/>
        <w:rPr>
          <w:rFonts w:ascii="Times New Roman" w:eastAsia="楷体_GB2312" w:hAnsi="Times New Roman"/>
          <w:sz w:val="32"/>
          <w:szCs w:val="28"/>
        </w:rPr>
      </w:pPr>
      <w:bookmarkStart w:id="8" w:name="_Toc50619280"/>
      <w:r w:rsidRPr="003642AC">
        <w:rPr>
          <w:rFonts w:ascii="Times New Roman" w:eastAsia="楷体_GB2312" w:hAnsi="Times New Roman" w:hint="eastAsia"/>
          <w:sz w:val="32"/>
          <w:szCs w:val="28"/>
        </w:rPr>
        <w:t>（二</w:t>
      </w:r>
      <w:r w:rsidRPr="003642AC">
        <w:rPr>
          <w:rFonts w:ascii="Times New Roman" w:eastAsia="楷体_GB2312" w:hAnsi="Times New Roman"/>
          <w:sz w:val="32"/>
          <w:szCs w:val="28"/>
        </w:rPr>
        <w:t>）</w:t>
      </w:r>
      <w:r w:rsidRPr="003642AC">
        <w:rPr>
          <w:rFonts w:ascii="Times New Roman" w:eastAsia="楷体_GB2312" w:hAnsi="Times New Roman" w:hint="eastAsia"/>
          <w:sz w:val="32"/>
          <w:szCs w:val="28"/>
        </w:rPr>
        <w:t>探索性</w:t>
      </w:r>
      <w:r w:rsidR="00E46950" w:rsidRPr="003642AC">
        <w:rPr>
          <w:rFonts w:ascii="Times New Roman" w:eastAsia="楷体_GB2312" w:hAnsi="Times New Roman" w:hint="eastAsia"/>
          <w:sz w:val="32"/>
          <w:szCs w:val="28"/>
        </w:rPr>
        <w:t>临床</w:t>
      </w:r>
      <w:r w:rsidRPr="003642AC">
        <w:rPr>
          <w:rFonts w:ascii="Times New Roman" w:eastAsia="楷体_GB2312" w:hAnsi="Times New Roman" w:hint="eastAsia"/>
          <w:sz w:val="32"/>
          <w:szCs w:val="28"/>
        </w:rPr>
        <w:t>试验</w:t>
      </w:r>
      <w:r w:rsidR="00E46950" w:rsidRPr="003642AC">
        <w:rPr>
          <w:rFonts w:ascii="Times New Roman" w:eastAsia="楷体_GB2312" w:hAnsi="Times New Roman"/>
          <w:sz w:val="32"/>
          <w:szCs w:val="28"/>
        </w:rPr>
        <w:t>设计</w:t>
      </w:r>
      <w:bookmarkEnd w:id="8"/>
    </w:p>
    <w:p w:rsidR="00C84F11" w:rsidRDefault="00C84F11" w:rsidP="00C84F11">
      <w:pPr>
        <w:ind w:firstLineChars="200" w:firstLine="640"/>
        <w:rPr>
          <w:rFonts w:ascii="Times New Roman" w:eastAsia="仿宋" w:hAnsi="Times New Roman"/>
          <w:sz w:val="32"/>
          <w:szCs w:val="32"/>
        </w:rPr>
      </w:pPr>
      <w:r>
        <w:rPr>
          <w:rFonts w:ascii="Times New Roman" w:eastAsia="仿宋" w:hAnsi="Times New Roman" w:hint="eastAsia"/>
          <w:sz w:val="32"/>
          <w:szCs w:val="32"/>
        </w:rPr>
        <w:t>早期临床试验在新药临床研发</w:t>
      </w:r>
      <w:r>
        <w:rPr>
          <w:rFonts w:ascii="Times New Roman" w:eastAsia="仿宋" w:hAnsi="Times New Roman"/>
          <w:sz w:val="32"/>
          <w:szCs w:val="32"/>
        </w:rPr>
        <w:t>过程中起着十分</w:t>
      </w:r>
      <w:r>
        <w:rPr>
          <w:rFonts w:ascii="Times New Roman" w:eastAsia="仿宋" w:hAnsi="Times New Roman" w:hint="eastAsia"/>
          <w:sz w:val="32"/>
          <w:szCs w:val="32"/>
        </w:rPr>
        <w:t>重要的</w:t>
      </w:r>
      <w:r>
        <w:rPr>
          <w:rFonts w:ascii="Times New Roman" w:eastAsia="仿宋" w:hAnsi="Times New Roman"/>
          <w:sz w:val="32"/>
          <w:szCs w:val="32"/>
        </w:rPr>
        <w:t>作用，</w:t>
      </w:r>
      <w:r>
        <w:rPr>
          <w:rFonts w:ascii="Times New Roman" w:eastAsia="仿宋" w:hAnsi="Times New Roman" w:hint="eastAsia"/>
          <w:sz w:val="32"/>
          <w:szCs w:val="32"/>
        </w:rPr>
        <w:t>通过对绝经后骨质疏松症的病理</w:t>
      </w:r>
      <w:r w:rsidRPr="005A15AD">
        <w:rPr>
          <w:rFonts w:ascii="Times New Roman" w:eastAsia="仿宋" w:hAnsi="Times New Roman" w:hint="eastAsia"/>
          <w:sz w:val="32"/>
          <w:szCs w:val="32"/>
        </w:rPr>
        <w:t>生理过程</w:t>
      </w:r>
      <w:r>
        <w:rPr>
          <w:rFonts w:ascii="Times New Roman" w:eastAsia="仿宋" w:hAnsi="Times New Roman" w:hint="eastAsia"/>
          <w:sz w:val="32"/>
          <w:szCs w:val="32"/>
        </w:rPr>
        <w:t>的</w:t>
      </w:r>
      <w:r>
        <w:rPr>
          <w:rFonts w:ascii="Times New Roman" w:eastAsia="仿宋" w:hAnsi="Times New Roman"/>
          <w:sz w:val="32"/>
          <w:szCs w:val="32"/>
        </w:rPr>
        <w:t>深入研究</w:t>
      </w:r>
      <w:r w:rsidRPr="005A15AD">
        <w:rPr>
          <w:rFonts w:ascii="Times New Roman" w:eastAsia="仿宋" w:hAnsi="Times New Roman" w:hint="eastAsia"/>
          <w:sz w:val="32"/>
          <w:szCs w:val="32"/>
        </w:rPr>
        <w:t>，结合药物的作用机制</w:t>
      </w:r>
      <w:r>
        <w:rPr>
          <w:rFonts w:ascii="Times New Roman" w:eastAsia="仿宋" w:hAnsi="Times New Roman" w:hint="eastAsia"/>
          <w:sz w:val="32"/>
          <w:szCs w:val="32"/>
        </w:rPr>
        <w:t>以及非</w:t>
      </w:r>
      <w:r>
        <w:rPr>
          <w:rFonts w:ascii="Times New Roman" w:eastAsia="仿宋" w:hAnsi="Times New Roman"/>
          <w:sz w:val="32"/>
          <w:szCs w:val="32"/>
        </w:rPr>
        <w:t>临床研究结果</w:t>
      </w:r>
      <w:r>
        <w:rPr>
          <w:rFonts w:ascii="Times New Roman" w:eastAsia="仿宋" w:hAnsi="Times New Roman" w:hint="eastAsia"/>
          <w:sz w:val="32"/>
          <w:szCs w:val="32"/>
        </w:rPr>
        <w:t>，借鉴</w:t>
      </w:r>
      <w:r>
        <w:rPr>
          <w:rFonts w:ascii="Times New Roman" w:eastAsia="仿宋" w:hAnsi="Times New Roman"/>
          <w:sz w:val="32"/>
          <w:szCs w:val="32"/>
        </w:rPr>
        <w:t>同</w:t>
      </w:r>
      <w:r>
        <w:rPr>
          <w:rFonts w:ascii="Times New Roman" w:eastAsia="仿宋" w:hAnsi="Times New Roman" w:hint="eastAsia"/>
          <w:sz w:val="32"/>
          <w:szCs w:val="32"/>
        </w:rPr>
        <w:t>类</w:t>
      </w:r>
      <w:r>
        <w:rPr>
          <w:rFonts w:ascii="Times New Roman" w:eastAsia="仿宋" w:hAnsi="Times New Roman"/>
          <w:sz w:val="32"/>
          <w:szCs w:val="32"/>
        </w:rPr>
        <w:t>药物的</w:t>
      </w:r>
      <w:r>
        <w:rPr>
          <w:rFonts w:ascii="Times New Roman" w:eastAsia="仿宋" w:hAnsi="Times New Roman" w:hint="eastAsia"/>
          <w:sz w:val="32"/>
          <w:szCs w:val="32"/>
        </w:rPr>
        <w:t>临床研发</w:t>
      </w:r>
      <w:r>
        <w:rPr>
          <w:rFonts w:ascii="Times New Roman" w:eastAsia="仿宋" w:hAnsi="Times New Roman"/>
          <w:sz w:val="32"/>
          <w:szCs w:val="32"/>
        </w:rPr>
        <w:t>经验</w:t>
      </w:r>
      <w:r>
        <w:rPr>
          <w:rFonts w:ascii="Times New Roman" w:eastAsia="仿宋" w:hAnsi="Times New Roman" w:hint="eastAsia"/>
          <w:sz w:val="32"/>
          <w:szCs w:val="32"/>
        </w:rPr>
        <w:t>，</w:t>
      </w:r>
      <w:r w:rsidRPr="005A15AD">
        <w:rPr>
          <w:rFonts w:ascii="Times New Roman" w:eastAsia="仿宋" w:hAnsi="Times New Roman" w:hint="eastAsia"/>
          <w:sz w:val="32"/>
          <w:szCs w:val="32"/>
        </w:rPr>
        <w:t>选定适合的人群</w:t>
      </w:r>
      <w:r>
        <w:rPr>
          <w:rFonts w:ascii="Times New Roman" w:eastAsia="仿宋" w:hAnsi="Times New Roman" w:hint="eastAsia"/>
          <w:sz w:val="32"/>
          <w:szCs w:val="32"/>
        </w:rPr>
        <w:t>和</w:t>
      </w:r>
      <w:r>
        <w:rPr>
          <w:rFonts w:ascii="Times New Roman" w:eastAsia="仿宋" w:hAnsi="Times New Roman"/>
          <w:sz w:val="32"/>
          <w:szCs w:val="32"/>
        </w:rPr>
        <w:t>最能体现</w:t>
      </w:r>
      <w:r>
        <w:rPr>
          <w:rFonts w:ascii="Times New Roman" w:eastAsia="仿宋" w:hAnsi="Times New Roman" w:hint="eastAsia"/>
          <w:sz w:val="32"/>
          <w:szCs w:val="32"/>
        </w:rPr>
        <w:t>创</w:t>
      </w:r>
      <w:r>
        <w:rPr>
          <w:rFonts w:ascii="Times New Roman" w:eastAsia="仿宋" w:hAnsi="Times New Roman"/>
          <w:sz w:val="32"/>
          <w:szCs w:val="32"/>
        </w:rPr>
        <w:t>新药</w:t>
      </w:r>
      <w:r>
        <w:rPr>
          <w:rFonts w:ascii="Times New Roman" w:eastAsia="仿宋" w:hAnsi="Times New Roman" w:hint="eastAsia"/>
          <w:sz w:val="32"/>
          <w:szCs w:val="32"/>
        </w:rPr>
        <w:t>物</w:t>
      </w:r>
      <w:r>
        <w:rPr>
          <w:rFonts w:ascii="Times New Roman" w:eastAsia="仿宋" w:hAnsi="Times New Roman"/>
          <w:sz w:val="32"/>
          <w:szCs w:val="32"/>
        </w:rPr>
        <w:t>作用特点</w:t>
      </w:r>
      <w:r>
        <w:rPr>
          <w:rFonts w:ascii="Times New Roman" w:eastAsia="仿宋" w:hAnsi="Times New Roman" w:hint="eastAsia"/>
          <w:sz w:val="32"/>
          <w:szCs w:val="32"/>
        </w:rPr>
        <w:t>的有效性研究终点</w:t>
      </w:r>
      <w:r w:rsidRPr="005A15AD">
        <w:rPr>
          <w:rFonts w:ascii="Times New Roman" w:eastAsia="仿宋" w:hAnsi="Times New Roman" w:hint="eastAsia"/>
          <w:sz w:val="32"/>
          <w:szCs w:val="32"/>
        </w:rPr>
        <w:t>进行探索性试验</w:t>
      </w:r>
      <w:r>
        <w:rPr>
          <w:rFonts w:ascii="Times New Roman" w:eastAsia="仿宋" w:hAnsi="Times New Roman" w:hint="eastAsia"/>
          <w:sz w:val="32"/>
          <w:szCs w:val="32"/>
        </w:rPr>
        <w:t>，</w:t>
      </w:r>
      <w:r>
        <w:rPr>
          <w:rFonts w:ascii="Times New Roman" w:eastAsia="仿宋" w:hAnsi="Times New Roman"/>
          <w:sz w:val="32"/>
          <w:szCs w:val="32"/>
        </w:rPr>
        <w:t>为后续</w:t>
      </w:r>
      <w:r>
        <w:rPr>
          <w:rFonts w:ascii="Times New Roman" w:eastAsia="仿宋" w:hAnsi="Times New Roman" w:hint="eastAsia"/>
          <w:sz w:val="32"/>
          <w:szCs w:val="32"/>
        </w:rPr>
        <w:t>确证性试验</w:t>
      </w:r>
      <w:r>
        <w:rPr>
          <w:rFonts w:ascii="Times New Roman" w:eastAsia="仿宋" w:hAnsi="Times New Roman"/>
          <w:sz w:val="32"/>
          <w:szCs w:val="32"/>
        </w:rPr>
        <w:t>的</w:t>
      </w:r>
      <w:r>
        <w:rPr>
          <w:rFonts w:ascii="Times New Roman" w:eastAsia="仿宋" w:hAnsi="Times New Roman" w:hint="eastAsia"/>
          <w:sz w:val="32"/>
          <w:szCs w:val="32"/>
        </w:rPr>
        <w:t>研究</w:t>
      </w:r>
      <w:r>
        <w:rPr>
          <w:rFonts w:ascii="Times New Roman" w:eastAsia="仿宋" w:hAnsi="Times New Roman"/>
          <w:sz w:val="32"/>
          <w:szCs w:val="32"/>
        </w:rPr>
        <w:t>设计和终点选择提供</w:t>
      </w:r>
      <w:r>
        <w:rPr>
          <w:rFonts w:ascii="Times New Roman" w:eastAsia="仿宋" w:hAnsi="Times New Roman" w:hint="eastAsia"/>
          <w:sz w:val="32"/>
          <w:szCs w:val="32"/>
        </w:rPr>
        <w:t>重要</w:t>
      </w:r>
      <w:r>
        <w:rPr>
          <w:rFonts w:ascii="Times New Roman" w:eastAsia="仿宋" w:hAnsi="Times New Roman"/>
          <w:sz w:val="32"/>
          <w:szCs w:val="32"/>
        </w:rPr>
        <w:t>依据</w:t>
      </w:r>
      <w:r w:rsidRPr="005A15AD">
        <w:rPr>
          <w:rFonts w:ascii="Times New Roman" w:eastAsia="仿宋" w:hAnsi="Times New Roman" w:hint="eastAsia"/>
          <w:sz w:val="32"/>
          <w:szCs w:val="32"/>
        </w:rPr>
        <w:t>。</w:t>
      </w:r>
    </w:p>
    <w:p w:rsidR="00C84F11" w:rsidRPr="005A15AD" w:rsidRDefault="00C84F11" w:rsidP="00C84F11">
      <w:pPr>
        <w:ind w:firstLineChars="200" w:firstLine="640"/>
        <w:rPr>
          <w:rFonts w:ascii="Times New Roman" w:eastAsia="仿宋" w:hAnsi="Times New Roman"/>
          <w:sz w:val="32"/>
          <w:szCs w:val="32"/>
        </w:rPr>
      </w:pPr>
      <w:r>
        <w:rPr>
          <w:rFonts w:ascii="Times New Roman" w:eastAsia="仿宋" w:hAnsi="Times New Roman" w:hint="eastAsia"/>
          <w:sz w:val="32"/>
          <w:szCs w:val="32"/>
        </w:rPr>
        <w:t>探索性试验的</w:t>
      </w:r>
      <w:r w:rsidRPr="009A223C">
        <w:rPr>
          <w:rFonts w:ascii="Times New Roman" w:eastAsia="仿宋" w:hAnsi="Times New Roman" w:hint="eastAsia"/>
          <w:sz w:val="32"/>
          <w:szCs w:val="32"/>
        </w:rPr>
        <w:t>给药方案根据具体研究目的</w:t>
      </w:r>
      <w:r>
        <w:rPr>
          <w:rFonts w:ascii="Times New Roman" w:eastAsia="仿宋" w:hAnsi="Times New Roman" w:hint="eastAsia"/>
          <w:sz w:val="32"/>
          <w:szCs w:val="32"/>
        </w:rPr>
        <w:t>，可以采用剂量递增或</w:t>
      </w:r>
      <w:proofErr w:type="gramStart"/>
      <w:r w:rsidRPr="009A223C">
        <w:rPr>
          <w:rFonts w:ascii="Times New Roman" w:eastAsia="仿宋" w:hAnsi="Times New Roman" w:hint="eastAsia"/>
          <w:sz w:val="32"/>
          <w:szCs w:val="32"/>
        </w:rPr>
        <w:t>平行组</w:t>
      </w:r>
      <w:proofErr w:type="gramEnd"/>
      <w:r w:rsidRPr="009A223C">
        <w:rPr>
          <w:rFonts w:ascii="Times New Roman" w:eastAsia="仿宋" w:hAnsi="Times New Roman" w:hint="eastAsia"/>
          <w:sz w:val="32"/>
          <w:szCs w:val="32"/>
        </w:rPr>
        <w:t>剂量效应设计。</w:t>
      </w:r>
      <w:r w:rsidRPr="008263D1">
        <w:rPr>
          <w:rFonts w:ascii="Times New Roman" w:eastAsia="仿宋" w:hAnsi="Times New Roman" w:hint="eastAsia"/>
          <w:sz w:val="32"/>
          <w:szCs w:val="32"/>
        </w:rPr>
        <w:t>如早期</w:t>
      </w:r>
      <w:r>
        <w:rPr>
          <w:rFonts w:ascii="Times New Roman" w:eastAsia="仿宋" w:hAnsi="Times New Roman" w:hint="eastAsia"/>
          <w:sz w:val="32"/>
          <w:szCs w:val="32"/>
        </w:rPr>
        <w:t>试验设计纳入了群体药代</w:t>
      </w:r>
      <w:r>
        <w:rPr>
          <w:rFonts w:ascii="Times New Roman" w:eastAsia="仿宋" w:hAnsi="Times New Roman"/>
          <w:sz w:val="32"/>
          <w:szCs w:val="32"/>
        </w:rPr>
        <w:t>动力学</w:t>
      </w:r>
      <w:r>
        <w:rPr>
          <w:rFonts w:ascii="Times New Roman" w:eastAsia="仿宋" w:hAnsi="Times New Roman" w:hint="eastAsia"/>
          <w:sz w:val="32"/>
          <w:szCs w:val="32"/>
        </w:rPr>
        <w:t>（</w:t>
      </w:r>
      <w:r w:rsidRPr="00D04165">
        <w:rPr>
          <w:rFonts w:ascii="Times New Roman" w:eastAsia="仿宋" w:hAnsi="Times New Roman"/>
          <w:sz w:val="32"/>
          <w:szCs w:val="32"/>
        </w:rPr>
        <w:t>Population pharmacokinetics</w:t>
      </w:r>
      <w:r>
        <w:rPr>
          <w:rFonts w:ascii="Times New Roman" w:eastAsia="仿宋" w:hAnsi="Times New Roman" w:hint="eastAsia"/>
          <w:sz w:val="32"/>
          <w:szCs w:val="32"/>
        </w:rPr>
        <w:t>，</w:t>
      </w:r>
      <w:proofErr w:type="spellStart"/>
      <w:r>
        <w:rPr>
          <w:rFonts w:ascii="Times New Roman" w:eastAsia="仿宋" w:hAnsi="Times New Roman" w:hint="eastAsia"/>
          <w:sz w:val="32"/>
          <w:szCs w:val="32"/>
        </w:rPr>
        <w:t>pop</w:t>
      </w:r>
      <w:r>
        <w:rPr>
          <w:rFonts w:ascii="Times New Roman" w:eastAsia="仿宋" w:hAnsi="Times New Roman"/>
          <w:sz w:val="32"/>
          <w:szCs w:val="32"/>
        </w:rPr>
        <w:t>PK</w:t>
      </w:r>
      <w:proofErr w:type="spellEnd"/>
      <w:r>
        <w:rPr>
          <w:rFonts w:ascii="Times New Roman" w:eastAsia="仿宋" w:hAnsi="Times New Roman" w:hint="eastAsia"/>
          <w:sz w:val="32"/>
          <w:szCs w:val="32"/>
        </w:rPr>
        <w:t>）</w:t>
      </w:r>
      <w:r w:rsidRPr="008263D1">
        <w:rPr>
          <w:rFonts w:ascii="Times New Roman" w:eastAsia="仿宋" w:hAnsi="Times New Roman" w:hint="eastAsia"/>
          <w:sz w:val="32"/>
          <w:szCs w:val="32"/>
        </w:rPr>
        <w:t>与</w:t>
      </w:r>
      <w:r>
        <w:rPr>
          <w:rFonts w:ascii="Times New Roman" w:eastAsia="仿宋" w:hAnsi="Times New Roman" w:hint="eastAsia"/>
          <w:sz w:val="32"/>
          <w:szCs w:val="32"/>
        </w:rPr>
        <w:t>药代</w:t>
      </w:r>
      <w:r>
        <w:rPr>
          <w:rFonts w:ascii="Times New Roman" w:eastAsia="仿宋" w:hAnsi="Times New Roman"/>
          <w:sz w:val="32"/>
          <w:szCs w:val="32"/>
        </w:rPr>
        <w:t>动力学</w:t>
      </w:r>
      <w:r>
        <w:rPr>
          <w:rFonts w:ascii="Times New Roman" w:eastAsia="仿宋" w:hAnsi="Times New Roman" w:hint="eastAsia"/>
          <w:sz w:val="32"/>
          <w:szCs w:val="32"/>
        </w:rPr>
        <w:t>/</w:t>
      </w:r>
      <w:r>
        <w:rPr>
          <w:rFonts w:ascii="Times New Roman" w:eastAsia="仿宋" w:hAnsi="Times New Roman" w:hint="eastAsia"/>
          <w:sz w:val="32"/>
          <w:szCs w:val="32"/>
        </w:rPr>
        <w:t>药效动力学</w:t>
      </w:r>
      <w:r>
        <w:rPr>
          <w:rFonts w:ascii="Times New Roman" w:eastAsia="仿宋" w:hAnsi="Times New Roman"/>
          <w:sz w:val="32"/>
          <w:szCs w:val="32"/>
        </w:rPr>
        <w:t>（</w:t>
      </w:r>
      <w:r w:rsidRPr="008263D1">
        <w:rPr>
          <w:rFonts w:ascii="Times New Roman" w:eastAsia="仿宋" w:hAnsi="Times New Roman" w:hint="eastAsia"/>
          <w:sz w:val="32"/>
          <w:szCs w:val="32"/>
        </w:rPr>
        <w:t>PK/PD</w:t>
      </w:r>
      <w:r>
        <w:rPr>
          <w:rFonts w:ascii="Times New Roman" w:eastAsia="仿宋" w:hAnsi="Times New Roman"/>
          <w:sz w:val="32"/>
          <w:szCs w:val="32"/>
        </w:rPr>
        <w:t>）</w:t>
      </w:r>
      <w:r w:rsidRPr="008263D1">
        <w:rPr>
          <w:rFonts w:ascii="Times New Roman" w:eastAsia="仿宋" w:hAnsi="Times New Roman" w:hint="eastAsia"/>
          <w:sz w:val="32"/>
          <w:szCs w:val="32"/>
        </w:rPr>
        <w:t>的研究，</w:t>
      </w:r>
      <w:r>
        <w:rPr>
          <w:rFonts w:ascii="Times New Roman" w:eastAsia="仿宋" w:hAnsi="Times New Roman" w:hint="eastAsia"/>
          <w:sz w:val="32"/>
          <w:szCs w:val="32"/>
        </w:rPr>
        <w:t>明确</w:t>
      </w:r>
      <w:r>
        <w:rPr>
          <w:rFonts w:ascii="Times New Roman" w:eastAsia="仿宋" w:hAnsi="Times New Roman"/>
          <w:sz w:val="32"/>
          <w:szCs w:val="32"/>
        </w:rPr>
        <w:t>清晰的</w:t>
      </w:r>
      <w:r w:rsidRPr="008263D1">
        <w:rPr>
          <w:rFonts w:ascii="Times New Roman" w:eastAsia="仿宋" w:hAnsi="Times New Roman" w:hint="eastAsia"/>
          <w:sz w:val="32"/>
          <w:szCs w:val="32"/>
        </w:rPr>
        <w:t>PK/PD</w:t>
      </w:r>
      <w:r>
        <w:rPr>
          <w:rFonts w:ascii="Times New Roman" w:eastAsia="仿宋" w:hAnsi="Times New Roman" w:hint="eastAsia"/>
          <w:sz w:val="32"/>
          <w:szCs w:val="32"/>
        </w:rPr>
        <w:t>关系</w:t>
      </w:r>
      <w:r w:rsidRPr="008263D1">
        <w:rPr>
          <w:rFonts w:ascii="Times New Roman" w:eastAsia="仿宋" w:hAnsi="Times New Roman" w:hint="eastAsia"/>
          <w:sz w:val="32"/>
          <w:szCs w:val="32"/>
        </w:rPr>
        <w:t>分析结果将为探索性临床试验的给药剂量、频率提供更加可靠的依据。</w:t>
      </w:r>
    </w:p>
    <w:p w:rsidR="00C84F11" w:rsidRPr="00E24296" w:rsidRDefault="00C84F11" w:rsidP="00C84F11">
      <w:pPr>
        <w:pStyle w:val="3"/>
        <w:spacing w:before="0" w:after="0" w:line="240" w:lineRule="auto"/>
        <w:ind w:firstLineChars="200" w:firstLine="640"/>
        <w:rPr>
          <w:rFonts w:ascii="Times New Roman" w:eastAsia="仿宋_GB2312" w:hAnsi="Times New Roman"/>
          <w:b w:val="0"/>
          <w:bCs w:val="0"/>
        </w:rPr>
      </w:pPr>
      <w:bookmarkStart w:id="9" w:name="_Toc50619281"/>
      <w:r>
        <w:rPr>
          <w:rFonts w:ascii="Times New Roman" w:eastAsia="仿宋_GB2312" w:hAnsi="Times New Roman" w:hint="eastAsia"/>
          <w:b w:val="0"/>
          <w:bCs w:val="0"/>
        </w:rPr>
        <w:t>1</w:t>
      </w:r>
      <w:r>
        <w:rPr>
          <w:rFonts w:ascii="Times New Roman" w:eastAsia="仿宋_GB2312" w:hAnsi="Times New Roman"/>
          <w:b w:val="0"/>
          <w:bCs w:val="0"/>
        </w:rPr>
        <w:t>.</w:t>
      </w:r>
      <w:r>
        <w:rPr>
          <w:rFonts w:ascii="Times New Roman" w:eastAsia="仿宋_GB2312" w:hAnsi="Times New Roman" w:hint="eastAsia"/>
          <w:b w:val="0"/>
          <w:bCs w:val="0"/>
        </w:rPr>
        <w:t>试验</w:t>
      </w:r>
      <w:r w:rsidRPr="00E24296">
        <w:rPr>
          <w:rFonts w:ascii="Times New Roman" w:eastAsia="仿宋_GB2312" w:hAnsi="Times New Roman" w:hint="eastAsia"/>
          <w:b w:val="0"/>
          <w:bCs w:val="0"/>
        </w:rPr>
        <w:t>人群</w:t>
      </w:r>
      <w:bookmarkEnd w:id="9"/>
    </w:p>
    <w:p w:rsidR="00C84F11" w:rsidRPr="00077D34" w:rsidRDefault="00C84F11" w:rsidP="00C84F11">
      <w:pPr>
        <w:widowControl/>
        <w:spacing w:line="360" w:lineRule="auto"/>
        <w:ind w:firstLineChars="200" w:firstLine="640"/>
        <w:rPr>
          <w:rFonts w:ascii="Times New Roman" w:eastAsia="仿宋" w:hAnsi="Times New Roman"/>
          <w:color w:val="000000"/>
          <w:kern w:val="0"/>
          <w:sz w:val="32"/>
          <w:szCs w:val="32"/>
        </w:rPr>
      </w:pPr>
      <w:r w:rsidRPr="000E2E53">
        <w:rPr>
          <w:rFonts w:ascii="Times New Roman" w:eastAsia="仿宋" w:hAnsi="Times New Roman" w:hint="eastAsia"/>
          <w:color w:val="000000"/>
          <w:kern w:val="0"/>
          <w:sz w:val="32"/>
          <w:szCs w:val="32"/>
        </w:rPr>
        <w:t>探索性</w:t>
      </w:r>
      <w:r>
        <w:rPr>
          <w:rFonts w:ascii="Times New Roman" w:eastAsia="仿宋" w:hAnsi="Times New Roman" w:hint="eastAsia"/>
          <w:color w:val="000000"/>
          <w:kern w:val="0"/>
          <w:sz w:val="32"/>
          <w:szCs w:val="32"/>
        </w:rPr>
        <w:t>试验</w:t>
      </w:r>
      <w:r w:rsidRPr="000E2E53">
        <w:rPr>
          <w:rFonts w:ascii="Times New Roman" w:eastAsia="仿宋" w:hAnsi="Times New Roman" w:hint="eastAsia"/>
          <w:color w:val="000000"/>
          <w:kern w:val="0"/>
          <w:sz w:val="32"/>
          <w:szCs w:val="32"/>
        </w:rPr>
        <w:t>可以选择骨量低下或者</w:t>
      </w:r>
      <w:r>
        <w:rPr>
          <w:rFonts w:ascii="Times New Roman" w:eastAsia="仿宋" w:hAnsi="Times New Roman" w:hint="eastAsia"/>
          <w:color w:val="000000"/>
          <w:kern w:val="0"/>
          <w:sz w:val="32"/>
          <w:szCs w:val="32"/>
        </w:rPr>
        <w:t>绝经后</w:t>
      </w:r>
      <w:r w:rsidRPr="000E2E53">
        <w:rPr>
          <w:rFonts w:ascii="Times New Roman" w:eastAsia="仿宋" w:hAnsi="Times New Roman" w:hint="eastAsia"/>
          <w:color w:val="000000"/>
          <w:kern w:val="0"/>
          <w:sz w:val="32"/>
          <w:szCs w:val="32"/>
        </w:rPr>
        <w:t>骨质疏松症患者</w:t>
      </w:r>
      <w:r>
        <w:rPr>
          <w:rFonts w:ascii="Times New Roman" w:eastAsia="仿宋" w:hAnsi="Times New Roman" w:hint="eastAsia"/>
          <w:color w:val="000000"/>
          <w:kern w:val="0"/>
          <w:sz w:val="32"/>
          <w:szCs w:val="32"/>
        </w:rPr>
        <w:t>。</w:t>
      </w:r>
      <w:r w:rsidRPr="00D1656F">
        <w:rPr>
          <w:rFonts w:ascii="Times New Roman" w:eastAsia="仿宋" w:hAnsi="Times New Roman" w:hint="eastAsia"/>
          <w:color w:val="000000"/>
          <w:kern w:val="0"/>
          <w:sz w:val="32"/>
          <w:szCs w:val="32"/>
        </w:rPr>
        <w:t>建议参照</w:t>
      </w:r>
      <w:r>
        <w:rPr>
          <w:rFonts w:ascii="Times New Roman" w:eastAsia="仿宋" w:hAnsi="Times New Roman" w:hint="eastAsia"/>
          <w:color w:val="000000"/>
          <w:kern w:val="0"/>
          <w:sz w:val="32"/>
          <w:szCs w:val="32"/>
        </w:rPr>
        <w:t>世界卫生组织（</w:t>
      </w:r>
      <w:r w:rsidRPr="00D1656F">
        <w:rPr>
          <w:rFonts w:ascii="Times New Roman" w:eastAsia="仿宋" w:hAnsi="Times New Roman" w:hint="eastAsia"/>
          <w:color w:val="000000"/>
          <w:kern w:val="0"/>
          <w:sz w:val="32"/>
          <w:szCs w:val="32"/>
        </w:rPr>
        <w:t>WHO</w:t>
      </w:r>
      <w:r>
        <w:rPr>
          <w:rFonts w:ascii="Times New Roman" w:eastAsia="仿宋" w:hAnsi="Times New Roman" w:hint="eastAsia"/>
          <w:color w:val="000000"/>
          <w:kern w:val="0"/>
          <w:sz w:val="32"/>
          <w:szCs w:val="32"/>
        </w:rPr>
        <w:t>）</w:t>
      </w:r>
      <w:r w:rsidRPr="00D1656F">
        <w:rPr>
          <w:rFonts w:ascii="Times New Roman" w:eastAsia="仿宋" w:hAnsi="Times New Roman" w:hint="eastAsia"/>
          <w:color w:val="000000"/>
          <w:kern w:val="0"/>
          <w:sz w:val="32"/>
          <w:szCs w:val="32"/>
        </w:rPr>
        <w:t>推荐的诊断标准，</w:t>
      </w:r>
      <w:r w:rsidR="00D51E19" w:rsidRPr="00D51E19">
        <w:rPr>
          <w:rFonts w:ascii="Times New Roman" w:eastAsia="仿宋" w:hAnsi="Times New Roman" w:hint="eastAsia"/>
          <w:color w:val="000000"/>
          <w:kern w:val="0"/>
          <w:sz w:val="32"/>
          <w:szCs w:val="32"/>
        </w:rPr>
        <w:t>骨密度通常用</w:t>
      </w:r>
      <w:r w:rsidR="00D51E19" w:rsidRPr="00D51E19">
        <w:rPr>
          <w:rFonts w:ascii="Times New Roman" w:eastAsia="仿宋" w:hAnsi="Times New Roman" w:hint="eastAsia"/>
          <w:color w:val="000000"/>
          <w:kern w:val="0"/>
          <w:sz w:val="32"/>
          <w:szCs w:val="32"/>
        </w:rPr>
        <w:t>T-</w:t>
      </w:r>
      <w:r w:rsidR="00D51E19" w:rsidRPr="00D51E19">
        <w:rPr>
          <w:rFonts w:ascii="Times New Roman" w:eastAsia="仿宋" w:hAnsi="Times New Roman" w:hint="eastAsia"/>
          <w:color w:val="000000"/>
          <w:kern w:val="0"/>
          <w:sz w:val="32"/>
          <w:szCs w:val="32"/>
        </w:rPr>
        <w:t>值</w:t>
      </w:r>
      <w:r w:rsidR="00D51E19" w:rsidRPr="00D51E19">
        <w:rPr>
          <w:rFonts w:ascii="Times New Roman" w:eastAsia="仿宋" w:hAnsi="Times New Roman" w:hint="eastAsia"/>
          <w:color w:val="000000"/>
          <w:kern w:val="0"/>
          <w:sz w:val="32"/>
          <w:szCs w:val="32"/>
        </w:rPr>
        <w:t>(T-Score)</w:t>
      </w:r>
      <w:r w:rsidR="00D51E19" w:rsidRPr="00D51E19">
        <w:rPr>
          <w:rFonts w:ascii="Times New Roman" w:eastAsia="仿宋" w:hAnsi="Times New Roman" w:hint="eastAsia"/>
          <w:color w:val="000000"/>
          <w:kern w:val="0"/>
          <w:sz w:val="32"/>
          <w:szCs w:val="32"/>
        </w:rPr>
        <w:t>表示，</w:t>
      </w:r>
      <w:r w:rsidR="00D51E19" w:rsidRPr="00D51E19">
        <w:rPr>
          <w:rFonts w:ascii="Times New Roman" w:eastAsia="仿宋" w:hAnsi="Times New Roman" w:hint="eastAsia"/>
          <w:color w:val="000000"/>
          <w:kern w:val="0"/>
          <w:sz w:val="32"/>
          <w:szCs w:val="32"/>
        </w:rPr>
        <w:t>T-</w:t>
      </w:r>
      <w:r w:rsidR="00D51E19" w:rsidRPr="00D51E19">
        <w:rPr>
          <w:rFonts w:ascii="Times New Roman" w:eastAsia="仿宋" w:hAnsi="Times New Roman" w:hint="eastAsia"/>
          <w:color w:val="000000"/>
          <w:kern w:val="0"/>
          <w:sz w:val="32"/>
          <w:szCs w:val="32"/>
        </w:rPr>
        <w:t>值</w:t>
      </w:r>
      <w:r w:rsidR="00D51E19" w:rsidRPr="00D51E19">
        <w:rPr>
          <w:rFonts w:ascii="Times New Roman" w:eastAsia="仿宋" w:hAnsi="Times New Roman" w:hint="eastAsia"/>
          <w:color w:val="000000"/>
          <w:kern w:val="0"/>
          <w:sz w:val="32"/>
          <w:szCs w:val="32"/>
        </w:rPr>
        <w:t>=(</w:t>
      </w:r>
      <w:r w:rsidR="00D51E19" w:rsidRPr="00D51E19">
        <w:rPr>
          <w:rFonts w:ascii="Times New Roman" w:eastAsia="仿宋" w:hAnsi="Times New Roman" w:hint="eastAsia"/>
          <w:color w:val="000000"/>
          <w:kern w:val="0"/>
          <w:sz w:val="32"/>
          <w:szCs w:val="32"/>
        </w:rPr>
        <w:t>实测值－同种族同性别正常青年人峰值骨密度</w:t>
      </w:r>
      <w:r w:rsidR="00D51E19" w:rsidRPr="00D51E19">
        <w:rPr>
          <w:rFonts w:ascii="Times New Roman" w:eastAsia="仿宋" w:hAnsi="Times New Roman" w:hint="eastAsia"/>
          <w:color w:val="000000"/>
          <w:kern w:val="0"/>
          <w:sz w:val="32"/>
          <w:szCs w:val="32"/>
        </w:rPr>
        <w:t>)/</w:t>
      </w:r>
      <w:r w:rsidR="00D51E19" w:rsidRPr="00D51E19">
        <w:rPr>
          <w:rFonts w:ascii="Times New Roman" w:eastAsia="仿宋" w:hAnsi="Times New Roman" w:hint="eastAsia"/>
          <w:color w:val="000000"/>
          <w:kern w:val="0"/>
          <w:sz w:val="32"/>
          <w:szCs w:val="32"/>
        </w:rPr>
        <w:t>同种族同性别正常青年人峰值骨</w:t>
      </w:r>
      <w:r w:rsidR="00D51E19" w:rsidRPr="00D51E19">
        <w:rPr>
          <w:rFonts w:ascii="Times New Roman" w:eastAsia="仿宋" w:hAnsi="Times New Roman" w:hint="eastAsia"/>
          <w:color w:val="000000"/>
          <w:kern w:val="0"/>
          <w:sz w:val="32"/>
          <w:szCs w:val="32"/>
        </w:rPr>
        <w:lastRenderedPageBreak/>
        <w:t>密度的标准差。基于</w:t>
      </w:r>
      <w:r w:rsidR="00D51E19" w:rsidRPr="00D51E19">
        <w:rPr>
          <w:rFonts w:ascii="Times New Roman" w:eastAsia="仿宋" w:hAnsi="Times New Roman" w:hint="eastAsia"/>
          <w:color w:val="000000"/>
          <w:kern w:val="0"/>
          <w:sz w:val="32"/>
          <w:szCs w:val="32"/>
        </w:rPr>
        <w:t>DXA</w:t>
      </w:r>
      <w:r w:rsidR="00D51E19" w:rsidRPr="00D51E19">
        <w:rPr>
          <w:rFonts w:ascii="Times New Roman" w:eastAsia="仿宋" w:hAnsi="Times New Roman" w:hint="eastAsia"/>
          <w:color w:val="000000"/>
          <w:kern w:val="0"/>
          <w:sz w:val="32"/>
          <w:szCs w:val="32"/>
        </w:rPr>
        <w:t>测量结果</w:t>
      </w:r>
      <w:r w:rsidR="00D51E19" w:rsidRPr="00D51E19">
        <w:rPr>
          <w:rFonts w:ascii="Times New Roman" w:eastAsia="仿宋" w:hAnsi="Times New Roman" w:hint="eastAsia"/>
          <w:color w:val="000000"/>
          <w:kern w:val="0"/>
          <w:sz w:val="32"/>
          <w:szCs w:val="32"/>
        </w:rPr>
        <w:t>:</w:t>
      </w:r>
      <w:r w:rsidR="00D51E19" w:rsidRPr="00D51E19">
        <w:rPr>
          <w:rFonts w:ascii="Times New Roman" w:eastAsia="仿宋" w:hAnsi="Times New Roman" w:hint="eastAsia"/>
          <w:color w:val="000000"/>
          <w:kern w:val="0"/>
          <w:sz w:val="32"/>
          <w:szCs w:val="32"/>
        </w:rPr>
        <w:t>骨密度</w:t>
      </w:r>
      <w:r w:rsidR="00D51E19" w:rsidRPr="00D51E19">
        <w:rPr>
          <w:rFonts w:ascii="Times New Roman" w:eastAsia="仿宋" w:hAnsi="Times New Roman" w:hint="eastAsia"/>
          <w:color w:val="000000"/>
          <w:kern w:val="0"/>
          <w:sz w:val="32"/>
          <w:szCs w:val="32"/>
        </w:rPr>
        <w:t>T</w:t>
      </w:r>
      <w:r w:rsidR="00D51E19" w:rsidRPr="00D51E19">
        <w:rPr>
          <w:rFonts w:ascii="Times New Roman" w:eastAsia="仿宋" w:hAnsi="Times New Roman" w:hint="eastAsia"/>
          <w:color w:val="000000"/>
          <w:kern w:val="0"/>
          <w:sz w:val="32"/>
          <w:szCs w:val="32"/>
        </w:rPr>
        <w:t>值低于</w:t>
      </w:r>
      <w:r w:rsidR="00D51E19" w:rsidRPr="00D51E19">
        <w:rPr>
          <w:rFonts w:ascii="Times New Roman" w:eastAsia="仿宋" w:hAnsi="Times New Roman" w:hint="eastAsia"/>
          <w:color w:val="000000"/>
          <w:kern w:val="0"/>
          <w:sz w:val="32"/>
          <w:szCs w:val="32"/>
        </w:rPr>
        <w:t>1</w:t>
      </w:r>
      <w:r w:rsidR="00D51E19" w:rsidRPr="00D51E19">
        <w:rPr>
          <w:rFonts w:ascii="Times New Roman" w:eastAsia="仿宋" w:hAnsi="Times New Roman" w:hint="eastAsia"/>
          <w:color w:val="000000"/>
          <w:kern w:val="0"/>
          <w:sz w:val="32"/>
          <w:szCs w:val="32"/>
        </w:rPr>
        <w:t>～</w:t>
      </w:r>
      <w:r w:rsidR="00D51E19" w:rsidRPr="00D51E19">
        <w:rPr>
          <w:rFonts w:ascii="Times New Roman" w:eastAsia="仿宋" w:hAnsi="Times New Roman" w:hint="eastAsia"/>
          <w:color w:val="000000"/>
          <w:kern w:val="0"/>
          <w:sz w:val="32"/>
          <w:szCs w:val="32"/>
        </w:rPr>
        <w:t>2.5</w:t>
      </w:r>
      <w:r w:rsidR="00D51E19" w:rsidRPr="00D51E19">
        <w:rPr>
          <w:rFonts w:ascii="Times New Roman" w:eastAsia="仿宋" w:hAnsi="Times New Roman" w:hint="eastAsia"/>
          <w:color w:val="000000"/>
          <w:kern w:val="0"/>
          <w:sz w:val="32"/>
          <w:szCs w:val="32"/>
        </w:rPr>
        <w:t>个标准差为骨量低下</w:t>
      </w:r>
      <w:r w:rsidR="00D51E19" w:rsidRPr="00D51E19">
        <w:rPr>
          <w:rFonts w:ascii="Times New Roman" w:eastAsia="仿宋" w:hAnsi="Times New Roman" w:hint="eastAsia"/>
          <w:color w:val="000000"/>
          <w:kern w:val="0"/>
          <w:sz w:val="32"/>
          <w:szCs w:val="32"/>
        </w:rPr>
        <w:t>;</w:t>
      </w:r>
      <w:r w:rsidR="00D51E19" w:rsidRPr="00D51E19">
        <w:rPr>
          <w:rFonts w:ascii="Times New Roman" w:eastAsia="仿宋" w:hAnsi="Times New Roman" w:hint="eastAsia"/>
          <w:color w:val="000000"/>
          <w:kern w:val="0"/>
          <w:sz w:val="32"/>
          <w:szCs w:val="32"/>
        </w:rPr>
        <w:t>降低等于和超过</w:t>
      </w:r>
      <w:r w:rsidR="00D51E19" w:rsidRPr="00D51E19">
        <w:rPr>
          <w:rFonts w:ascii="Times New Roman" w:eastAsia="仿宋" w:hAnsi="Times New Roman" w:hint="eastAsia"/>
          <w:color w:val="000000"/>
          <w:kern w:val="0"/>
          <w:sz w:val="32"/>
          <w:szCs w:val="32"/>
        </w:rPr>
        <w:t>2.5</w:t>
      </w:r>
      <w:r w:rsidR="00D51E19">
        <w:rPr>
          <w:rFonts w:ascii="Times New Roman" w:eastAsia="仿宋" w:hAnsi="Times New Roman" w:hint="eastAsia"/>
          <w:color w:val="000000"/>
          <w:kern w:val="0"/>
          <w:sz w:val="32"/>
          <w:szCs w:val="32"/>
        </w:rPr>
        <w:t>个标准差为骨质疏松症</w:t>
      </w:r>
      <w:r>
        <w:rPr>
          <w:rFonts w:ascii="Times New Roman" w:eastAsia="仿宋_GB2312" w:hAnsi="Times New Roman" w:hint="eastAsia"/>
          <w:color w:val="000000"/>
          <w:kern w:val="0"/>
          <w:sz w:val="32"/>
          <w:szCs w:val="32"/>
        </w:rPr>
        <w:t>。</w:t>
      </w:r>
      <w:r w:rsidR="003A4B3E">
        <w:rPr>
          <w:rFonts w:ascii="Times New Roman" w:eastAsia="仿宋_GB2312" w:hAnsi="Times New Roman" w:hint="eastAsia"/>
          <w:color w:val="000000"/>
          <w:kern w:val="0"/>
          <w:sz w:val="32"/>
          <w:szCs w:val="32"/>
        </w:rPr>
        <w:t>绝经后骨质疏松症在诊断时应重视和鉴别</w:t>
      </w:r>
      <w:r w:rsidR="003A4B3E" w:rsidRPr="003A4B3E">
        <w:rPr>
          <w:rFonts w:ascii="Times New Roman" w:eastAsia="仿宋_GB2312" w:hAnsi="Times New Roman" w:hint="eastAsia"/>
          <w:color w:val="000000"/>
          <w:kern w:val="0"/>
          <w:sz w:val="32"/>
          <w:szCs w:val="32"/>
        </w:rPr>
        <w:t>继发性骨质疏松症和其他影响骨代谢的疾病。</w:t>
      </w:r>
    </w:p>
    <w:p w:rsidR="00C84F11" w:rsidRPr="00E24296" w:rsidRDefault="00C84F11" w:rsidP="00C84F11">
      <w:pPr>
        <w:pStyle w:val="3"/>
        <w:spacing w:before="0" w:after="0" w:line="240" w:lineRule="auto"/>
        <w:ind w:firstLineChars="200" w:firstLine="640"/>
        <w:rPr>
          <w:rFonts w:ascii="Times New Roman" w:eastAsia="仿宋_GB2312" w:hAnsi="Times New Roman"/>
          <w:b w:val="0"/>
          <w:bCs w:val="0"/>
        </w:rPr>
      </w:pPr>
      <w:bookmarkStart w:id="10" w:name="_Toc50619282"/>
      <w:r>
        <w:rPr>
          <w:rFonts w:ascii="Times New Roman" w:eastAsia="仿宋_GB2312" w:hAnsi="Times New Roman" w:hint="eastAsia"/>
          <w:b w:val="0"/>
          <w:bCs w:val="0"/>
        </w:rPr>
        <w:t>2</w:t>
      </w:r>
      <w:r>
        <w:rPr>
          <w:rFonts w:ascii="Times New Roman" w:eastAsia="仿宋_GB2312" w:hAnsi="Times New Roman"/>
          <w:b w:val="0"/>
          <w:bCs w:val="0"/>
        </w:rPr>
        <w:t>.</w:t>
      </w:r>
      <w:r w:rsidRPr="00E24296">
        <w:rPr>
          <w:rFonts w:ascii="Times New Roman" w:eastAsia="仿宋_GB2312" w:hAnsi="Times New Roman" w:hint="eastAsia"/>
          <w:b w:val="0"/>
          <w:bCs w:val="0"/>
        </w:rPr>
        <w:t>对照药</w:t>
      </w:r>
      <w:bookmarkEnd w:id="10"/>
      <w:r w:rsidRPr="00E24296">
        <w:rPr>
          <w:rFonts w:ascii="Times New Roman" w:eastAsia="仿宋_GB2312" w:hAnsi="Times New Roman" w:hint="eastAsia"/>
          <w:b w:val="0"/>
          <w:bCs w:val="0"/>
        </w:rPr>
        <w:tab/>
      </w:r>
    </w:p>
    <w:p w:rsidR="00C84F11" w:rsidRPr="00D1661B" w:rsidRDefault="00C84F11" w:rsidP="00C84F11">
      <w:pPr>
        <w:widowControl/>
        <w:spacing w:line="360" w:lineRule="auto"/>
        <w:ind w:firstLineChars="200" w:firstLine="640"/>
        <w:rPr>
          <w:rFonts w:ascii="Times New Roman" w:eastAsia="仿宋" w:hAnsi="Times New Roman"/>
          <w:color w:val="000000"/>
          <w:kern w:val="0"/>
          <w:sz w:val="32"/>
          <w:szCs w:val="32"/>
        </w:rPr>
      </w:pPr>
      <w:r>
        <w:rPr>
          <w:rFonts w:ascii="Times New Roman" w:eastAsia="仿宋" w:hAnsi="Times New Roman" w:hint="eastAsia"/>
          <w:color w:val="000000"/>
          <w:kern w:val="0"/>
          <w:sz w:val="32"/>
          <w:szCs w:val="32"/>
        </w:rPr>
        <w:t>探索性</w:t>
      </w:r>
      <w:r>
        <w:rPr>
          <w:rFonts w:ascii="Times New Roman" w:eastAsia="仿宋" w:hAnsi="Times New Roman"/>
          <w:color w:val="000000"/>
          <w:kern w:val="0"/>
          <w:sz w:val="32"/>
          <w:szCs w:val="32"/>
        </w:rPr>
        <w:t>临床试验中，对照药</w:t>
      </w:r>
      <w:r w:rsidR="003A4B3E">
        <w:rPr>
          <w:rFonts w:ascii="Times New Roman" w:eastAsia="仿宋" w:hAnsi="Times New Roman" w:hint="eastAsia"/>
          <w:color w:val="000000"/>
          <w:kern w:val="0"/>
          <w:sz w:val="32"/>
          <w:szCs w:val="32"/>
        </w:rPr>
        <w:t>通常</w:t>
      </w:r>
      <w:r>
        <w:rPr>
          <w:rFonts w:ascii="Times New Roman" w:eastAsia="仿宋" w:hAnsi="Times New Roman"/>
          <w:color w:val="000000"/>
          <w:kern w:val="0"/>
          <w:sz w:val="32"/>
          <w:szCs w:val="32"/>
        </w:rPr>
        <w:t>选择</w:t>
      </w:r>
      <w:r w:rsidRPr="00D77049">
        <w:rPr>
          <w:rFonts w:ascii="Times New Roman" w:eastAsia="仿宋" w:hAnsi="Times New Roman" w:hint="eastAsia"/>
          <w:color w:val="000000"/>
          <w:kern w:val="0"/>
          <w:sz w:val="32"/>
          <w:szCs w:val="32"/>
        </w:rPr>
        <w:t>安慰剂和</w:t>
      </w:r>
      <w:r w:rsidRPr="00D77049">
        <w:rPr>
          <w:rFonts w:ascii="Times New Roman" w:eastAsia="仿宋" w:hAnsi="Times New Roman" w:hint="eastAsia"/>
          <w:color w:val="000000"/>
          <w:kern w:val="0"/>
          <w:sz w:val="32"/>
          <w:szCs w:val="32"/>
        </w:rPr>
        <w:t>/</w:t>
      </w:r>
      <w:r>
        <w:rPr>
          <w:rFonts w:ascii="Times New Roman" w:eastAsia="仿宋" w:hAnsi="Times New Roman" w:hint="eastAsia"/>
          <w:color w:val="000000"/>
          <w:kern w:val="0"/>
          <w:sz w:val="32"/>
          <w:szCs w:val="32"/>
        </w:rPr>
        <w:t>或阳性药物，可</w:t>
      </w:r>
      <w:r>
        <w:rPr>
          <w:rFonts w:ascii="Times New Roman" w:eastAsia="仿宋" w:hAnsi="Times New Roman"/>
          <w:color w:val="000000"/>
          <w:kern w:val="0"/>
          <w:sz w:val="32"/>
          <w:szCs w:val="32"/>
        </w:rPr>
        <w:t>根据</w:t>
      </w:r>
      <w:r>
        <w:rPr>
          <w:rFonts w:ascii="Times New Roman" w:eastAsia="仿宋" w:hAnsi="Times New Roman" w:hint="eastAsia"/>
          <w:color w:val="000000"/>
          <w:kern w:val="0"/>
          <w:sz w:val="32"/>
          <w:szCs w:val="32"/>
        </w:rPr>
        <w:t>药物</w:t>
      </w:r>
      <w:r>
        <w:rPr>
          <w:rFonts w:ascii="Times New Roman" w:eastAsia="仿宋" w:hAnsi="Times New Roman"/>
          <w:color w:val="000000"/>
          <w:kern w:val="0"/>
          <w:sz w:val="32"/>
          <w:szCs w:val="32"/>
        </w:rPr>
        <w:t>的作用机制</w:t>
      </w:r>
      <w:r>
        <w:rPr>
          <w:rFonts w:ascii="Times New Roman" w:eastAsia="仿宋" w:hAnsi="Times New Roman" w:hint="eastAsia"/>
          <w:color w:val="000000"/>
          <w:kern w:val="0"/>
          <w:sz w:val="32"/>
          <w:szCs w:val="32"/>
        </w:rPr>
        <w:t>和临床</w:t>
      </w:r>
      <w:r>
        <w:rPr>
          <w:rFonts w:ascii="Times New Roman" w:eastAsia="仿宋" w:hAnsi="Times New Roman"/>
          <w:color w:val="000000"/>
          <w:kern w:val="0"/>
          <w:sz w:val="32"/>
          <w:szCs w:val="32"/>
        </w:rPr>
        <w:t>治疗定位，选择</w:t>
      </w:r>
      <w:r>
        <w:rPr>
          <w:rFonts w:ascii="Times New Roman" w:eastAsia="仿宋" w:hAnsi="Times New Roman" w:hint="eastAsia"/>
          <w:color w:val="000000"/>
          <w:kern w:val="0"/>
          <w:sz w:val="32"/>
          <w:szCs w:val="32"/>
        </w:rPr>
        <w:t>已上市</w:t>
      </w:r>
      <w:r>
        <w:rPr>
          <w:rFonts w:ascii="Times New Roman" w:eastAsia="仿宋" w:hAnsi="Times New Roman"/>
          <w:color w:val="000000"/>
          <w:kern w:val="0"/>
          <w:sz w:val="32"/>
          <w:szCs w:val="32"/>
        </w:rPr>
        <w:t>的</w:t>
      </w:r>
      <w:r w:rsidRPr="00D77049">
        <w:rPr>
          <w:rFonts w:ascii="Times New Roman" w:eastAsia="仿宋" w:hAnsi="Times New Roman" w:hint="eastAsia"/>
          <w:color w:val="000000"/>
          <w:kern w:val="0"/>
          <w:sz w:val="32"/>
          <w:szCs w:val="32"/>
        </w:rPr>
        <w:t>绝经后骨质疏松症</w:t>
      </w:r>
      <w:r>
        <w:rPr>
          <w:rFonts w:ascii="Times New Roman" w:eastAsia="仿宋" w:hAnsi="Times New Roman" w:hint="eastAsia"/>
          <w:color w:val="000000"/>
          <w:kern w:val="0"/>
          <w:sz w:val="32"/>
          <w:szCs w:val="32"/>
        </w:rPr>
        <w:t>治疗</w:t>
      </w:r>
      <w:r w:rsidRPr="00D77049">
        <w:rPr>
          <w:rFonts w:ascii="Times New Roman" w:eastAsia="仿宋" w:hAnsi="Times New Roman" w:hint="eastAsia"/>
          <w:color w:val="000000"/>
          <w:kern w:val="0"/>
          <w:sz w:val="32"/>
          <w:szCs w:val="32"/>
        </w:rPr>
        <w:t>药物，</w:t>
      </w:r>
      <w:r>
        <w:rPr>
          <w:rFonts w:ascii="Times New Roman" w:eastAsia="仿宋" w:hAnsi="Times New Roman" w:hint="eastAsia"/>
          <w:color w:val="000000"/>
          <w:kern w:val="0"/>
          <w:sz w:val="32"/>
          <w:szCs w:val="32"/>
        </w:rPr>
        <w:t>设定阳性对照药可能有利于进一步明确研发中新药的临床价值及剂量选择</w:t>
      </w:r>
      <w:r>
        <w:rPr>
          <w:rFonts w:ascii="Times New Roman" w:eastAsia="仿宋" w:hAnsi="Times New Roman"/>
          <w:color w:val="000000"/>
          <w:kern w:val="0"/>
          <w:sz w:val="32"/>
          <w:szCs w:val="32"/>
        </w:rPr>
        <w:t>。</w:t>
      </w:r>
    </w:p>
    <w:p w:rsidR="00C84F11" w:rsidRPr="00E24296" w:rsidRDefault="00C84F11" w:rsidP="00C84F11">
      <w:pPr>
        <w:pStyle w:val="3"/>
        <w:spacing w:before="0" w:after="0" w:line="240" w:lineRule="auto"/>
        <w:ind w:firstLineChars="200" w:firstLine="640"/>
        <w:rPr>
          <w:rFonts w:ascii="Times New Roman" w:eastAsia="仿宋_GB2312" w:hAnsi="Times New Roman"/>
          <w:b w:val="0"/>
          <w:bCs w:val="0"/>
        </w:rPr>
      </w:pPr>
      <w:bookmarkStart w:id="11" w:name="_Toc50619283"/>
      <w:r>
        <w:rPr>
          <w:rFonts w:ascii="Times New Roman" w:eastAsia="仿宋_GB2312" w:hAnsi="Times New Roman" w:hint="eastAsia"/>
          <w:b w:val="0"/>
          <w:bCs w:val="0"/>
        </w:rPr>
        <w:t>3</w:t>
      </w:r>
      <w:r>
        <w:rPr>
          <w:rFonts w:ascii="Times New Roman" w:eastAsia="仿宋_GB2312" w:hAnsi="Times New Roman"/>
          <w:b w:val="0"/>
          <w:bCs w:val="0"/>
        </w:rPr>
        <w:t>.</w:t>
      </w:r>
      <w:r w:rsidRPr="00E24296">
        <w:rPr>
          <w:rFonts w:ascii="Times New Roman" w:eastAsia="仿宋_GB2312" w:hAnsi="Times New Roman" w:hint="eastAsia"/>
          <w:b w:val="0"/>
          <w:bCs w:val="0"/>
        </w:rPr>
        <w:t>试验</w:t>
      </w:r>
      <w:r w:rsidRPr="00E24296">
        <w:rPr>
          <w:rFonts w:ascii="Times New Roman" w:eastAsia="仿宋_GB2312" w:hAnsi="Times New Roman"/>
          <w:b w:val="0"/>
          <w:bCs w:val="0"/>
        </w:rPr>
        <w:t>终点</w:t>
      </w:r>
      <w:bookmarkEnd w:id="11"/>
    </w:p>
    <w:p w:rsidR="00C84F11" w:rsidRDefault="00C84F11" w:rsidP="00C84F11">
      <w:pPr>
        <w:widowControl/>
        <w:spacing w:line="360" w:lineRule="auto"/>
        <w:ind w:firstLineChars="200" w:firstLine="640"/>
        <w:rPr>
          <w:rFonts w:ascii="Times New Roman" w:eastAsia="仿宋" w:hAnsi="Times New Roman"/>
          <w:color w:val="000000"/>
          <w:kern w:val="0"/>
          <w:sz w:val="32"/>
          <w:szCs w:val="32"/>
        </w:rPr>
      </w:pPr>
      <w:r w:rsidRPr="00D1661B">
        <w:rPr>
          <w:rFonts w:ascii="Times New Roman" w:eastAsia="仿宋" w:hAnsi="Times New Roman" w:hint="eastAsia"/>
          <w:color w:val="000000"/>
          <w:kern w:val="0"/>
          <w:sz w:val="32"/>
          <w:szCs w:val="32"/>
        </w:rPr>
        <w:tab/>
      </w:r>
      <w:r>
        <w:rPr>
          <w:rFonts w:ascii="Times New Roman" w:eastAsia="仿宋" w:hAnsi="Times New Roman" w:hint="eastAsia"/>
          <w:color w:val="000000"/>
          <w:kern w:val="0"/>
          <w:sz w:val="32"/>
          <w:szCs w:val="32"/>
        </w:rPr>
        <w:t>探索性试验中，</w:t>
      </w:r>
      <w:r>
        <w:rPr>
          <w:rFonts w:ascii="Times New Roman" w:eastAsia="仿宋" w:hAnsi="Times New Roman"/>
          <w:color w:val="000000"/>
          <w:kern w:val="0"/>
          <w:sz w:val="32"/>
          <w:szCs w:val="32"/>
        </w:rPr>
        <w:t>通常建议选择腰椎</w:t>
      </w:r>
      <w:r>
        <w:rPr>
          <w:rFonts w:ascii="Times New Roman" w:eastAsia="仿宋" w:hAnsi="Times New Roman" w:hint="eastAsia"/>
          <w:color w:val="000000"/>
          <w:kern w:val="0"/>
          <w:sz w:val="32"/>
          <w:szCs w:val="32"/>
        </w:rPr>
        <w:t>L</w:t>
      </w:r>
      <w:r>
        <w:rPr>
          <w:rFonts w:ascii="Times New Roman" w:eastAsia="仿宋" w:hAnsi="Times New Roman"/>
          <w:color w:val="000000"/>
          <w:kern w:val="0"/>
          <w:sz w:val="32"/>
          <w:szCs w:val="32"/>
        </w:rPr>
        <w:t>1~L4</w:t>
      </w:r>
      <w:r>
        <w:rPr>
          <w:rFonts w:ascii="Times New Roman" w:eastAsia="仿宋" w:hAnsi="Times New Roman"/>
          <w:color w:val="000000"/>
          <w:kern w:val="0"/>
          <w:sz w:val="32"/>
          <w:szCs w:val="32"/>
        </w:rPr>
        <w:t>的</w:t>
      </w:r>
      <w:r>
        <w:rPr>
          <w:rFonts w:ascii="Times New Roman" w:eastAsia="仿宋" w:hAnsi="Times New Roman" w:hint="eastAsia"/>
          <w:color w:val="000000"/>
          <w:kern w:val="0"/>
          <w:sz w:val="32"/>
          <w:szCs w:val="32"/>
        </w:rPr>
        <w:t>B</w:t>
      </w:r>
      <w:r>
        <w:rPr>
          <w:rFonts w:ascii="Times New Roman" w:eastAsia="仿宋" w:hAnsi="Times New Roman"/>
          <w:color w:val="000000"/>
          <w:kern w:val="0"/>
          <w:sz w:val="32"/>
          <w:szCs w:val="32"/>
        </w:rPr>
        <w:t>MD</w:t>
      </w:r>
      <w:r>
        <w:rPr>
          <w:rFonts w:ascii="Times New Roman" w:eastAsia="仿宋" w:hAnsi="Times New Roman"/>
          <w:color w:val="000000"/>
          <w:kern w:val="0"/>
          <w:sz w:val="32"/>
          <w:szCs w:val="32"/>
        </w:rPr>
        <w:t>较基线变化率作为主要疗效指标</w:t>
      </w:r>
      <w:r>
        <w:rPr>
          <w:rFonts w:ascii="Times New Roman" w:eastAsia="仿宋" w:hAnsi="Times New Roman" w:hint="eastAsia"/>
          <w:color w:val="000000"/>
          <w:kern w:val="0"/>
          <w:sz w:val="32"/>
          <w:szCs w:val="32"/>
        </w:rPr>
        <w:t>，</w:t>
      </w:r>
      <w:r>
        <w:rPr>
          <w:rFonts w:ascii="Times New Roman" w:eastAsia="仿宋" w:hAnsi="Times New Roman"/>
          <w:color w:val="000000"/>
          <w:kern w:val="0"/>
          <w:sz w:val="32"/>
          <w:szCs w:val="32"/>
        </w:rPr>
        <w:t>其他部位的</w:t>
      </w:r>
      <w:r w:rsidRPr="00D77049">
        <w:rPr>
          <w:rFonts w:ascii="Times New Roman" w:eastAsia="仿宋" w:hAnsi="Times New Roman" w:hint="eastAsia"/>
          <w:color w:val="000000"/>
          <w:kern w:val="0"/>
          <w:sz w:val="32"/>
          <w:szCs w:val="32"/>
        </w:rPr>
        <w:t>BMD</w:t>
      </w:r>
      <w:r>
        <w:rPr>
          <w:rFonts w:ascii="Times New Roman" w:eastAsia="仿宋" w:hAnsi="Times New Roman" w:hint="eastAsia"/>
          <w:color w:val="000000"/>
          <w:kern w:val="0"/>
          <w:sz w:val="32"/>
          <w:szCs w:val="32"/>
        </w:rPr>
        <w:t>较基线</w:t>
      </w:r>
      <w:r w:rsidRPr="00D77049">
        <w:rPr>
          <w:rFonts w:ascii="Times New Roman" w:eastAsia="仿宋" w:hAnsi="Times New Roman" w:hint="eastAsia"/>
          <w:color w:val="000000"/>
          <w:kern w:val="0"/>
          <w:sz w:val="32"/>
          <w:szCs w:val="32"/>
        </w:rPr>
        <w:t>的变化</w:t>
      </w:r>
      <w:r>
        <w:rPr>
          <w:rFonts w:ascii="Times New Roman" w:eastAsia="仿宋" w:hAnsi="Times New Roman" w:hint="eastAsia"/>
          <w:color w:val="000000"/>
          <w:kern w:val="0"/>
          <w:sz w:val="32"/>
          <w:szCs w:val="32"/>
        </w:rPr>
        <w:t>率可作为次要疗效指标共同评价药物疗效。</w:t>
      </w:r>
    </w:p>
    <w:p w:rsidR="00C84F11" w:rsidRPr="00D1661B" w:rsidRDefault="00C84F11" w:rsidP="00C84F11">
      <w:pPr>
        <w:widowControl/>
        <w:spacing w:line="360" w:lineRule="auto"/>
        <w:ind w:firstLineChars="200" w:firstLine="640"/>
        <w:rPr>
          <w:rFonts w:ascii="Times New Roman" w:eastAsia="仿宋" w:hAnsi="Times New Roman"/>
          <w:color w:val="000000"/>
          <w:kern w:val="0"/>
          <w:sz w:val="32"/>
          <w:szCs w:val="32"/>
        </w:rPr>
      </w:pPr>
      <w:r>
        <w:rPr>
          <w:rFonts w:ascii="Times New Roman" w:eastAsia="仿宋" w:hAnsi="Times New Roman" w:hint="eastAsia"/>
          <w:color w:val="000000"/>
          <w:kern w:val="0"/>
          <w:sz w:val="32"/>
          <w:szCs w:val="32"/>
        </w:rPr>
        <w:t>此外，可根据药物的作用机制，选择不同的</w:t>
      </w:r>
      <w:r>
        <w:rPr>
          <w:rFonts w:ascii="Times New Roman" w:eastAsia="仿宋" w:hAnsi="Times New Roman" w:hint="eastAsia"/>
          <w:color w:val="000000"/>
          <w:kern w:val="0"/>
          <w:sz w:val="32"/>
          <w:szCs w:val="32"/>
        </w:rPr>
        <w:t>P</w:t>
      </w:r>
      <w:r>
        <w:rPr>
          <w:rFonts w:ascii="Times New Roman" w:eastAsia="仿宋" w:hAnsi="Times New Roman"/>
          <w:color w:val="000000"/>
          <w:kern w:val="0"/>
          <w:sz w:val="32"/>
          <w:szCs w:val="32"/>
        </w:rPr>
        <w:t>D</w:t>
      </w:r>
      <w:r>
        <w:rPr>
          <w:rFonts w:ascii="Times New Roman" w:eastAsia="仿宋" w:hAnsi="Times New Roman"/>
          <w:color w:val="000000"/>
          <w:kern w:val="0"/>
          <w:sz w:val="32"/>
          <w:szCs w:val="32"/>
        </w:rPr>
        <w:t>指标如</w:t>
      </w:r>
      <w:r>
        <w:rPr>
          <w:rFonts w:ascii="Times New Roman" w:eastAsia="仿宋" w:hAnsi="Times New Roman" w:hint="eastAsia"/>
          <w:color w:val="000000"/>
          <w:kern w:val="0"/>
          <w:sz w:val="32"/>
          <w:szCs w:val="32"/>
        </w:rPr>
        <w:t>骨转换生物标志物或</w:t>
      </w:r>
      <w:r w:rsidRPr="00D77049">
        <w:rPr>
          <w:rFonts w:ascii="Times New Roman" w:eastAsia="仿宋" w:hAnsi="Times New Roman" w:hint="eastAsia"/>
          <w:color w:val="000000"/>
          <w:kern w:val="0"/>
          <w:sz w:val="32"/>
          <w:szCs w:val="32"/>
        </w:rPr>
        <w:t>参与骨代谢的钙和磷、维生素</w:t>
      </w:r>
      <w:r w:rsidRPr="00D77049">
        <w:rPr>
          <w:rFonts w:ascii="Times New Roman" w:eastAsia="仿宋" w:hAnsi="Times New Roman" w:hint="eastAsia"/>
          <w:color w:val="000000"/>
          <w:kern w:val="0"/>
          <w:sz w:val="32"/>
          <w:szCs w:val="32"/>
        </w:rPr>
        <w:t>D</w:t>
      </w:r>
      <w:r w:rsidRPr="00D77049">
        <w:rPr>
          <w:rFonts w:ascii="Times New Roman" w:eastAsia="仿宋" w:hAnsi="Times New Roman" w:hint="eastAsia"/>
          <w:color w:val="000000"/>
          <w:kern w:val="0"/>
          <w:sz w:val="32"/>
          <w:szCs w:val="32"/>
        </w:rPr>
        <w:t>代谢物、甲状旁腺素等作为次要指标</w:t>
      </w:r>
      <w:r>
        <w:rPr>
          <w:rFonts w:ascii="Times New Roman" w:eastAsia="仿宋" w:hAnsi="Times New Roman" w:hint="eastAsia"/>
          <w:color w:val="000000"/>
          <w:kern w:val="0"/>
          <w:sz w:val="32"/>
          <w:szCs w:val="32"/>
        </w:rPr>
        <w:t>。</w:t>
      </w:r>
      <w:r w:rsidR="00BC6C8C" w:rsidRPr="00BC6C8C">
        <w:rPr>
          <w:rFonts w:ascii="Times New Roman" w:eastAsia="仿宋" w:hAnsi="Times New Roman" w:hint="eastAsia"/>
          <w:color w:val="000000"/>
          <w:kern w:val="0"/>
          <w:sz w:val="32"/>
          <w:szCs w:val="32"/>
        </w:rPr>
        <w:t>椎体、髋部和前臂</w:t>
      </w:r>
      <w:r w:rsidR="00BC6C8C">
        <w:rPr>
          <w:rFonts w:ascii="Times New Roman" w:eastAsia="仿宋" w:hAnsi="Times New Roman" w:hint="eastAsia"/>
          <w:color w:val="000000"/>
          <w:kern w:val="0"/>
          <w:sz w:val="32"/>
          <w:szCs w:val="32"/>
        </w:rPr>
        <w:t>等</w:t>
      </w:r>
      <w:r w:rsidR="00BC6C8C">
        <w:rPr>
          <w:rFonts w:ascii="Times New Roman" w:eastAsia="仿宋" w:hAnsi="Times New Roman"/>
          <w:color w:val="000000"/>
          <w:kern w:val="0"/>
          <w:sz w:val="32"/>
          <w:szCs w:val="32"/>
        </w:rPr>
        <w:t>部位</w:t>
      </w:r>
      <w:r w:rsidRPr="00D77049">
        <w:rPr>
          <w:rFonts w:ascii="Times New Roman" w:eastAsia="仿宋" w:hAnsi="Times New Roman" w:hint="eastAsia"/>
          <w:color w:val="000000"/>
          <w:kern w:val="0"/>
          <w:sz w:val="32"/>
          <w:szCs w:val="32"/>
        </w:rPr>
        <w:t>的新发骨折也可作为探索性观察指标。</w:t>
      </w:r>
    </w:p>
    <w:p w:rsidR="00C84F11" w:rsidRPr="003642AC" w:rsidRDefault="00C84F11" w:rsidP="003642AC">
      <w:pPr>
        <w:spacing w:line="360" w:lineRule="auto"/>
        <w:ind w:firstLineChars="200" w:firstLine="640"/>
        <w:outlineLvl w:val="1"/>
        <w:rPr>
          <w:rFonts w:ascii="Times New Roman" w:eastAsia="楷体_GB2312" w:hAnsi="Times New Roman"/>
          <w:sz w:val="32"/>
          <w:szCs w:val="28"/>
        </w:rPr>
      </w:pPr>
      <w:bookmarkStart w:id="12" w:name="_Toc50619284"/>
      <w:r w:rsidRPr="003642AC">
        <w:rPr>
          <w:rFonts w:ascii="Times New Roman" w:eastAsia="楷体_GB2312" w:hAnsi="Times New Roman" w:hint="eastAsia"/>
          <w:sz w:val="32"/>
          <w:szCs w:val="28"/>
        </w:rPr>
        <w:t>（三）确证性</w:t>
      </w:r>
      <w:r w:rsidR="002E15E0" w:rsidRPr="003642AC">
        <w:rPr>
          <w:rFonts w:ascii="Times New Roman" w:eastAsia="楷体_GB2312" w:hAnsi="Times New Roman" w:hint="eastAsia"/>
          <w:sz w:val="32"/>
          <w:szCs w:val="28"/>
        </w:rPr>
        <w:t>临床</w:t>
      </w:r>
      <w:r w:rsidRPr="003642AC">
        <w:rPr>
          <w:rFonts w:ascii="Times New Roman" w:eastAsia="楷体_GB2312" w:hAnsi="Times New Roman" w:hint="eastAsia"/>
          <w:sz w:val="32"/>
          <w:szCs w:val="28"/>
        </w:rPr>
        <w:t>试验</w:t>
      </w:r>
      <w:r w:rsidR="002E15E0" w:rsidRPr="003642AC">
        <w:rPr>
          <w:rFonts w:ascii="Times New Roman" w:eastAsia="楷体_GB2312" w:hAnsi="Times New Roman" w:hint="eastAsia"/>
          <w:sz w:val="32"/>
          <w:szCs w:val="28"/>
        </w:rPr>
        <w:t>设计</w:t>
      </w:r>
      <w:bookmarkEnd w:id="12"/>
      <w:r w:rsidRPr="003642AC">
        <w:rPr>
          <w:rFonts w:ascii="Times New Roman" w:eastAsia="楷体_GB2312" w:hAnsi="Times New Roman" w:hint="eastAsia"/>
          <w:sz w:val="32"/>
          <w:szCs w:val="28"/>
        </w:rPr>
        <w:tab/>
      </w:r>
    </w:p>
    <w:p w:rsidR="00C84F11" w:rsidRPr="00D77049" w:rsidRDefault="00C84F11" w:rsidP="00C84F11">
      <w:pPr>
        <w:widowControl/>
        <w:spacing w:line="360" w:lineRule="auto"/>
        <w:ind w:firstLineChars="200" w:firstLine="640"/>
        <w:rPr>
          <w:rFonts w:ascii="Times New Roman" w:eastAsia="仿宋" w:hAnsi="Times New Roman"/>
          <w:color w:val="000000"/>
          <w:kern w:val="0"/>
          <w:sz w:val="32"/>
          <w:szCs w:val="32"/>
        </w:rPr>
      </w:pPr>
      <w:r>
        <w:rPr>
          <w:rFonts w:ascii="Times New Roman" w:eastAsia="仿宋" w:hAnsi="Times New Roman" w:hint="eastAsia"/>
          <w:color w:val="000000"/>
          <w:kern w:val="0"/>
          <w:sz w:val="32"/>
          <w:szCs w:val="32"/>
        </w:rPr>
        <w:t>在开展绝经后骨质疏松症确证性试验前，</w:t>
      </w:r>
      <w:r w:rsidRPr="00227960">
        <w:rPr>
          <w:rFonts w:ascii="Times New Roman" w:eastAsia="仿宋" w:hAnsi="Times New Roman" w:hint="eastAsia"/>
          <w:color w:val="000000"/>
          <w:kern w:val="0"/>
          <w:sz w:val="32"/>
          <w:szCs w:val="32"/>
        </w:rPr>
        <w:t>应全面</w:t>
      </w:r>
      <w:r>
        <w:rPr>
          <w:rFonts w:ascii="Times New Roman" w:eastAsia="仿宋" w:hAnsi="Times New Roman" w:hint="eastAsia"/>
          <w:color w:val="000000"/>
          <w:kern w:val="0"/>
          <w:sz w:val="32"/>
          <w:szCs w:val="32"/>
        </w:rPr>
        <w:t>评估前期临床试验数据，为确证性临床试验人群的选择、</w:t>
      </w:r>
      <w:r w:rsidR="002E15E0" w:rsidRPr="002E15E0">
        <w:rPr>
          <w:rFonts w:ascii="Times New Roman" w:eastAsia="仿宋" w:hAnsi="Times New Roman" w:hint="eastAsia"/>
          <w:color w:val="000000"/>
          <w:kern w:val="0"/>
          <w:sz w:val="32"/>
          <w:szCs w:val="32"/>
        </w:rPr>
        <w:t>试验药物的用法和用量、以及对照药的遴选</w:t>
      </w:r>
      <w:r>
        <w:rPr>
          <w:rFonts w:ascii="Times New Roman" w:eastAsia="仿宋" w:hAnsi="Times New Roman" w:hint="eastAsia"/>
          <w:color w:val="000000"/>
          <w:kern w:val="0"/>
          <w:sz w:val="32"/>
          <w:szCs w:val="32"/>
        </w:rPr>
        <w:t>等关键临床试验设计提供合理性依据。</w:t>
      </w:r>
      <w:r w:rsidRPr="00D77049">
        <w:rPr>
          <w:rFonts w:ascii="Times New Roman" w:eastAsia="仿宋" w:hAnsi="Times New Roman" w:hint="eastAsia"/>
          <w:color w:val="000000"/>
          <w:kern w:val="0"/>
          <w:sz w:val="32"/>
          <w:szCs w:val="32"/>
        </w:rPr>
        <w:t>确证性</w:t>
      </w:r>
      <w:r>
        <w:rPr>
          <w:rFonts w:ascii="Times New Roman" w:eastAsia="仿宋" w:hAnsi="Times New Roman" w:hint="eastAsia"/>
          <w:color w:val="000000"/>
          <w:kern w:val="0"/>
          <w:sz w:val="32"/>
          <w:szCs w:val="32"/>
        </w:rPr>
        <w:t>试验</w:t>
      </w:r>
      <w:r w:rsidRPr="00D77049">
        <w:rPr>
          <w:rFonts w:ascii="Times New Roman" w:eastAsia="仿宋" w:hAnsi="Times New Roman" w:hint="eastAsia"/>
          <w:color w:val="000000"/>
          <w:kern w:val="0"/>
          <w:sz w:val="32"/>
          <w:szCs w:val="32"/>
        </w:rPr>
        <w:t>通常采用随机、双盲、安慰剂对照、</w:t>
      </w:r>
      <w:r w:rsidRPr="00D77049">
        <w:rPr>
          <w:rFonts w:ascii="Times New Roman" w:eastAsia="仿宋" w:hAnsi="Times New Roman" w:hint="eastAsia"/>
          <w:color w:val="000000"/>
          <w:kern w:val="0"/>
          <w:sz w:val="32"/>
          <w:szCs w:val="32"/>
        </w:rPr>
        <w:lastRenderedPageBreak/>
        <w:t>平行分组</w:t>
      </w:r>
      <w:proofErr w:type="gramStart"/>
      <w:r w:rsidRPr="00D77049">
        <w:rPr>
          <w:rFonts w:ascii="Times New Roman" w:eastAsia="仿宋" w:hAnsi="Times New Roman" w:hint="eastAsia"/>
          <w:color w:val="000000"/>
          <w:kern w:val="0"/>
          <w:sz w:val="32"/>
          <w:szCs w:val="32"/>
        </w:rPr>
        <w:t>的优效设计</w:t>
      </w:r>
      <w:proofErr w:type="gramEnd"/>
      <w:r w:rsidRPr="00D77049">
        <w:rPr>
          <w:rFonts w:ascii="Times New Roman" w:eastAsia="仿宋" w:hAnsi="Times New Roman" w:hint="eastAsia"/>
          <w:color w:val="000000"/>
          <w:kern w:val="0"/>
          <w:sz w:val="32"/>
          <w:szCs w:val="32"/>
        </w:rPr>
        <w:t>，可根据研发情况增设临床认可的</w:t>
      </w:r>
      <w:proofErr w:type="gramStart"/>
      <w:r w:rsidRPr="00D77049">
        <w:rPr>
          <w:rFonts w:ascii="Times New Roman" w:eastAsia="仿宋" w:hAnsi="Times New Roman" w:hint="eastAsia"/>
          <w:color w:val="000000"/>
          <w:kern w:val="0"/>
          <w:sz w:val="32"/>
          <w:szCs w:val="32"/>
        </w:rPr>
        <w:t>阳性药作对照</w:t>
      </w:r>
      <w:proofErr w:type="gramEnd"/>
      <w:r w:rsidRPr="00D77049">
        <w:rPr>
          <w:rFonts w:ascii="Times New Roman" w:eastAsia="仿宋" w:hAnsi="Times New Roman" w:hint="eastAsia"/>
          <w:color w:val="000000"/>
          <w:kern w:val="0"/>
          <w:sz w:val="32"/>
          <w:szCs w:val="32"/>
        </w:rPr>
        <w:t>。</w:t>
      </w:r>
      <w:r w:rsidRPr="00410889">
        <w:rPr>
          <w:rFonts w:ascii="Times New Roman" w:eastAsia="仿宋" w:hAnsi="Times New Roman" w:hint="eastAsia"/>
          <w:color w:val="000000"/>
          <w:kern w:val="0"/>
          <w:sz w:val="32"/>
          <w:szCs w:val="32"/>
        </w:rPr>
        <w:t>方案需要规范必要的生活方式调整及钙、维生素</w:t>
      </w:r>
      <w:r w:rsidRPr="00410889">
        <w:rPr>
          <w:rFonts w:ascii="Times New Roman" w:eastAsia="仿宋" w:hAnsi="Times New Roman" w:hint="eastAsia"/>
          <w:color w:val="000000"/>
          <w:kern w:val="0"/>
          <w:sz w:val="32"/>
          <w:szCs w:val="32"/>
        </w:rPr>
        <w:t>D</w:t>
      </w:r>
      <w:r w:rsidRPr="00410889">
        <w:rPr>
          <w:rFonts w:ascii="Times New Roman" w:eastAsia="仿宋" w:hAnsi="Times New Roman" w:hint="eastAsia"/>
          <w:color w:val="000000"/>
          <w:kern w:val="0"/>
          <w:sz w:val="32"/>
          <w:szCs w:val="32"/>
        </w:rPr>
        <w:t>等补充剂的摄入方法</w:t>
      </w:r>
      <w:r w:rsidR="002E15E0">
        <w:rPr>
          <w:rFonts w:ascii="Times New Roman" w:eastAsia="仿宋" w:hAnsi="Times New Roman" w:hint="eastAsia"/>
          <w:color w:val="000000"/>
          <w:kern w:val="0"/>
          <w:sz w:val="32"/>
          <w:szCs w:val="32"/>
        </w:rPr>
        <w:t>和</w:t>
      </w:r>
      <w:r w:rsidR="002E15E0">
        <w:rPr>
          <w:rFonts w:ascii="Times New Roman" w:eastAsia="仿宋" w:hAnsi="Times New Roman"/>
          <w:color w:val="000000"/>
          <w:kern w:val="0"/>
          <w:sz w:val="32"/>
          <w:szCs w:val="32"/>
        </w:rPr>
        <w:t>摄入量</w:t>
      </w:r>
      <w:r w:rsidRPr="00410889">
        <w:rPr>
          <w:rFonts w:ascii="Times New Roman" w:eastAsia="仿宋" w:hAnsi="Times New Roman" w:hint="eastAsia"/>
          <w:color w:val="000000"/>
          <w:kern w:val="0"/>
          <w:sz w:val="32"/>
          <w:szCs w:val="32"/>
        </w:rPr>
        <w:t>，在此基础上根据前期研究结果制定给药方案，</w:t>
      </w:r>
      <w:r w:rsidR="002E15E0" w:rsidRPr="002E15E0">
        <w:rPr>
          <w:rFonts w:ascii="Times New Roman" w:eastAsia="仿宋" w:hAnsi="Times New Roman" w:hint="eastAsia"/>
          <w:color w:val="000000"/>
          <w:kern w:val="0"/>
          <w:sz w:val="32"/>
          <w:szCs w:val="32"/>
        </w:rPr>
        <w:t>以及针对疗效不佳患者的必要补救治疗方案</w:t>
      </w:r>
      <w:r w:rsidR="002E15E0">
        <w:rPr>
          <w:rFonts w:ascii="Times New Roman" w:eastAsia="仿宋" w:hAnsi="Times New Roman" w:hint="eastAsia"/>
          <w:color w:val="000000"/>
          <w:kern w:val="0"/>
          <w:sz w:val="32"/>
          <w:szCs w:val="32"/>
        </w:rPr>
        <w:t>。</w:t>
      </w:r>
    </w:p>
    <w:p w:rsidR="00C84F11" w:rsidRPr="00E24296" w:rsidRDefault="00C84F11" w:rsidP="00C84F11">
      <w:pPr>
        <w:pStyle w:val="3"/>
        <w:spacing w:before="0" w:after="0" w:line="240" w:lineRule="auto"/>
        <w:ind w:firstLineChars="200" w:firstLine="640"/>
        <w:rPr>
          <w:rFonts w:ascii="Times New Roman" w:eastAsia="仿宋_GB2312" w:hAnsi="Times New Roman"/>
          <w:b w:val="0"/>
          <w:bCs w:val="0"/>
        </w:rPr>
      </w:pPr>
      <w:bookmarkStart w:id="13" w:name="_Toc50619285"/>
      <w:r>
        <w:rPr>
          <w:rFonts w:ascii="Times New Roman" w:eastAsia="仿宋_GB2312" w:hAnsi="Times New Roman" w:hint="eastAsia"/>
          <w:b w:val="0"/>
          <w:bCs w:val="0"/>
        </w:rPr>
        <w:t>1</w:t>
      </w:r>
      <w:r>
        <w:rPr>
          <w:rFonts w:ascii="Times New Roman" w:eastAsia="仿宋_GB2312" w:hAnsi="Times New Roman"/>
          <w:b w:val="0"/>
          <w:bCs w:val="0"/>
        </w:rPr>
        <w:t>.</w:t>
      </w:r>
      <w:r w:rsidRPr="00E24296">
        <w:rPr>
          <w:rFonts w:ascii="Times New Roman" w:eastAsia="仿宋_GB2312" w:hAnsi="Times New Roman" w:hint="eastAsia"/>
          <w:b w:val="0"/>
          <w:bCs w:val="0"/>
        </w:rPr>
        <w:t>试验人群</w:t>
      </w:r>
      <w:bookmarkEnd w:id="13"/>
      <w:r w:rsidRPr="00E24296">
        <w:rPr>
          <w:rFonts w:ascii="Times New Roman" w:eastAsia="仿宋_GB2312" w:hAnsi="Times New Roman" w:hint="eastAsia"/>
          <w:b w:val="0"/>
          <w:bCs w:val="0"/>
        </w:rPr>
        <w:tab/>
      </w:r>
    </w:p>
    <w:p w:rsidR="00C84F11" w:rsidRDefault="00A16C92" w:rsidP="00C84F11">
      <w:pPr>
        <w:widowControl/>
        <w:spacing w:line="360" w:lineRule="auto"/>
        <w:ind w:firstLineChars="200" w:firstLine="640"/>
        <w:rPr>
          <w:rFonts w:ascii="Times New Roman" w:eastAsia="仿宋" w:hAnsi="Times New Roman"/>
          <w:color w:val="000000"/>
          <w:kern w:val="0"/>
          <w:sz w:val="32"/>
          <w:szCs w:val="32"/>
        </w:rPr>
      </w:pPr>
      <w:r w:rsidRPr="00A16C92">
        <w:rPr>
          <w:rFonts w:ascii="Times New Roman" w:eastAsia="仿宋" w:hAnsi="Times New Roman" w:hint="eastAsia"/>
          <w:color w:val="000000"/>
          <w:kern w:val="0"/>
          <w:sz w:val="32"/>
          <w:szCs w:val="32"/>
        </w:rPr>
        <w:t>确证性试验可选择符合</w:t>
      </w:r>
      <w:r w:rsidRPr="00A16C92">
        <w:rPr>
          <w:rFonts w:ascii="Times New Roman" w:eastAsia="仿宋" w:hAnsi="Times New Roman" w:hint="eastAsia"/>
          <w:color w:val="000000"/>
          <w:kern w:val="0"/>
          <w:sz w:val="32"/>
          <w:szCs w:val="32"/>
        </w:rPr>
        <w:t>WHO</w:t>
      </w:r>
      <w:r>
        <w:rPr>
          <w:rFonts w:ascii="Times New Roman" w:eastAsia="仿宋" w:hAnsi="Times New Roman" w:hint="eastAsia"/>
          <w:color w:val="000000"/>
          <w:kern w:val="0"/>
          <w:sz w:val="32"/>
          <w:szCs w:val="32"/>
        </w:rPr>
        <w:t>推荐的诊断标准的绝经后骨质疏松症患者</w:t>
      </w:r>
      <w:r w:rsidR="00C84F11" w:rsidRPr="00284048">
        <w:rPr>
          <w:rFonts w:ascii="Times New Roman" w:eastAsia="仿宋" w:hAnsi="Times New Roman" w:hint="eastAsia"/>
          <w:color w:val="000000"/>
          <w:kern w:val="0"/>
          <w:sz w:val="32"/>
          <w:szCs w:val="32"/>
        </w:rPr>
        <w:t>。</w:t>
      </w:r>
      <w:r w:rsidR="00C84F11">
        <w:rPr>
          <w:rFonts w:ascii="Times New Roman" w:eastAsia="仿宋" w:hAnsi="Times New Roman" w:hint="eastAsia"/>
          <w:color w:val="000000"/>
          <w:kern w:val="0"/>
          <w:sz w:val="32"/>
          <w:szCs w:val="32"/>
        </w:rPr>
        <w:t>注意</w:t>
      </w:r>
      <w:r w:rsidR="00C84F11" w:rsidRPr="008B36E3">
        <w:rPr>
          <w:rFonts w:ascii="Times New Roman" w:eastAsia="仿宋" w:hAnsi="Times New Roman" w:hint="eastAsia"/>
          <w:color w:val="000000"/>
          <w:kern w:val="0"/>
          <w:sz w:val="32"/>
          <w:szCs w:val="32"/>
        </w:rPr>
        <w:t>排除继发性骨质疏松症和其他影响骨代谢的疾病。</w:t>
      </w:r>
    </w:p>
    <w:p w:rsidR="00420BF2" w:rsidRDefault="00C84F11" w:rsidP="00C84F11">
      <w:pPr>
        <w:widowControl/>
        <w:spacing w:line="360" w:lineRule="auto"/>
        <w:ind w:firstLineChars="200" w:firstLine="640"/>
        <w:rPr>
          <w:ins w:id="14" w:author="赵伯媛" w:date="2020-09-22T17:36:00Z"/>
          <w:rFonts w:ascii="Times New Roman" w:eastAsia="仿宋" w:hAnsi="Times New Roman"/>
          <w:color w:val="000000"/>
          <w:kern w:val="0"/>
          <w:sz w:val="32"/>
          <w:szCs w:val="32"/>
        </w:rPr>
      </w:pPr>
      <w:r w:rsidRPr="005A6191">
        <w:rPr>
          <w:rFonts w:ascii="Times New Roman" w:eastAsia="仿宋" w:hAnsi="Times New Roman" w:hint="eastAsia"/>
          <w:color w:val="000000"/>
          <w:kern w:val="0"/>
          <w:sz w:val="32"/>
          <w:szCs w:val="32"/>
        </w:rPr>
        <w:t>近年出现的新靶点药物包括甲状旁腺激素及相关肽、</w:t>
      </w:r>
      <w:r w:rsidRPr="005A6191">
        <w:rPr>
          <w:rFonts w:ascii="Times New Roman" w:eastAsia="仿宋" w:hAnsi="Times New Roman" w:hint="eastAsia"/>
          <w:color w:val="000000"/>
          <w:kern w:val="0"/>
          <w:sz w:val="32"/>
          <w:szCs w:val="32"/>
        </w:rPr>
        <w:t>RANKL</w:t>
      </w:r>
      <w:r w:rsidRPr="005A6191">
        <w:rPr>
          <w:rFonts w:ascii="Times New Roman" w:eastAsia="仿宋" w:hAnsi="Times New Roman" w:hint="eastAsia"/>
          <w:color w:val="000000"/>
          <w:kern w:val="0"/>
          <w:sz w:val="32"/>
          <w:szCs w:val="32"/>
        </w:rPr>
        <w:t>／</w:t>
      </w:r>
      <w:r w:rsidRPr="005A6191">
        <w:rPr>
          <w:rFonts w:ascii="Times New Roman" w:eastAsia="仿宋" w:hAnsi="Times New Roman" w:hint="eastAsia"/>
          <w:color w:val="000000"/>
          <w:kern w:val="0"/>
          <w:sz w:val="32"/>
          <w:szCs w:val="32"/>
        </w:rPr>
        <w:t>RANK</w:t>
      </w:r>
      <w:r w:rsidRPr="005A6191">
        <w:rPr>
          <w:rFonts w:ascii="Times New Roman" w:eastAsia="仿宋" w:hAnsi="Times New Roman" w:hint="eastAsia"/>
          <w:color w:val="000000"/>
          <w:kern w:val="0"/>
          <w:sz w:val="32"/>
          <w:szCs w:val="32"/>
        </w:rPr>
        <w:t>通路抑制剂、骨硬化蛋白抑制剂，</w:t>
      </w:r>
      <w:r w:rsidR="00A16C92" w:rsidRPr="00A16C92">
        <w:rPr>
          <w:rFonts w:ascii="Times New Roman" w:eastAsia="仿宋" w:hAnsi="Times New Roman" w:hint="eastAsia"/>
          <w:color w:val="000000"/>
          <w:kern w:val="0"/>
          <w:sz w:val="32"/>
          <w:szCs w:val="32"/>
        </w:rPr>
        <w:t>在</w:t>
      </w:r>
      <w:r w:rsidR="00A16C92">
        <w:rPr>
          <w:rFonts w:ascii="Times New Roman" w:eastAsia="仿宋" w:hAnsi="Times New Roman" w:hint="eastAsia"/>
          <w:color w:val="000000"/>
          <w:kern w:val="0"/>
          <w:sz w:val="32"/>
          <w:szCs w:val="32"/>
        </w:rPr>
        <w:t>绝经后骨质疏松症的治疗中均显示出了有效降低新发骨折率的临床疗效</w:t>
      </w:r>
      <w:r>
        <w:rPr>
          <w:rFonts w:ascii="Times New Roman" w:eastAsia="仿宋" w:hAnsi="Times New Roman" w:hint="eastAsia"/>
          <w:color w:val="000000"/>
          <w:kern w:val="0"/>
          <w:sz w:val="32"/>
          <w:szCs w:val="32"/>
        </w:rPr>
        <w:t>，但</w:t>
      </w:r>
      <w:r w:rsidRPr="005A6191">
        <w:rPr>
          <w:rFonts w:ascii="Times New Roman" w:eastAsia="仿宋" w:hAnsi="Times New Roman" w:hint="eastAsia"/>
          <w:color w:val="000000"/>
          <w:kern w:val="0"/>
          <w:sz w:val="32"/>
          <w:szCs w:val="32"/>
        </w:rPr>
        <w:t>由于在</w:t>
      </w:r>
      <w:r>
        <w:rPr>
          <w:rFonts w:ascii="Times New Roman" w:eastAsia="仿宋" w:hAnsi="Times New Roman" w:hint="eastAsia"/>
          <w:color w:val="000000"/>
          <w:kern w:val="0"/>
          <w:sz w:val="32"/>
          <w:szCs w:val="32"/>
        </w:rPr>
        <w:t>非临床或临床研究中暴露出了一定的安全性风险，因此适用人群限定在</w:t>
      </w:r>
      <w:proofErr w:type="gramStart"/>
      <w:r w:rsidRPr="005A6191">
        <w:rPr>
          <w:rFonts w:ascii="Times New Roman" w:eastAsia="仿宋" w:hAnsi="Times New Roman" w:hint="eastAsia"/>
          <w:color w:val="000000"/>
          <w:kern w:val="0"/>
          <w:sz w:val="32"/>
          <w:szCs w:val="32"/>
        </w:rPr>
        <w:t>骨折高</w:t>
      </w:r>
      <w:proofErr w:type="gramEnd"/>
      <w:r w:rsidRPr="005A6191">
        <w:rPr>
          <w:rFonts w:ascii="Times New Roman" w:eastAsia="仿宋" w:hAnsi="Times New Roman" w:hint="eastAsia"/>
          <w:color w:val="000000"/>
          <w:kern w:val="0"/>
          <w:sz w:val="32"/>
          <w:szCs w:val="32"/>
        </w:rPr>
        <w:t>风险</w:t>
      </w:r>
      <w:r>
        <w:rPr>
          <w:rFonts w:ascii="Times New Roman" w:eastAsia="仿宋" w:hAnsi="Times New Roman" w:hint="eastAsia"/>
          <w:color w:val="000000"/>
          <w:kern w:val="0"/>
          <w:sz w:val="32"/>
          <w:szCs w:val="32"/>
        </w:rPr>
        <w:t>的骨质疏松</w:t>
      </w:r>
      <w:r w:rsidRPr="005A6191">
        <w:rPr>
          <w:rFonts w:ascii="Times New Roman" w:eastAsia="仿宋" w:hAnsi="Times New Roman" w:hint="eastAsia"/>
          <w:color w:val="000000"/>
          <w:kern w:val="0"/>
          <w:sz w:val="32"/>
          <w:szCs w:val="32"/>
        </w:rPr>
        <w:t>患者</w:t>
      </w:r>
      <w:r>
        <w:rPr>
          <w:rFonts w:ascii="Times New Roman" w:eastAsia="仿宋" w:hAnsi="Times New Roman" w:hint="eastAsia"/>
          <w:color w:val="000000"/>
          <w:kern w:val="0"/>
          <w:sz w:val="32"/>
          <w:szCs w:val="32"/>
        </w:rPr>
        <w:t>中</w:t>
      </w:r>
      <w:r w:rsidRPr="005A6191">
        <w:rPr>
          <w:rFonts w:ascii="Times New Roman" w:eastAsia="仿宋" w:hAnsi="Times New Roman" w:hint="eastAsia"/>
          <w:color w:val="000000"/>
          <w:kern w:val="0"/>
          <w:sz w:val="32"/>
          <w:szCs w:val="32"/>
        </w:rPr>
        <w:t>。</w:t>
      </w:r>
    </w:p>
    <w:p w:rsidR="00C84F11" w:rsidRPr="00FC6E49" w:rsidRDefault="00A16C92" w:rsidP="00C84F11">
      <w:pPr>
        <w:widowControl/>
        <w:spacing w:line="360" w:lineRule="auto"/>
        <w:ind w:firstLineChars="200" w:firstLine="640"/>
        <w:rPr>
          <w:rFonts w:ascii="Times New Roman" w:eastAsia="仿宋" w:hAnsi="Times New Roman"/>
          <w:color w:val="000000"/>
          <w:kern w:val="0"/>
          <w:sz w:val="32"/>
          <w:szCs w:val="32"/>
        </w:rPr>
      </w:pPr>
      <w:r w:rsidRPr="00A16C92">
        <w:rPr>
          <w:rFonts w:ascii="Times New Roman" w:eastAsia="仿宋" w:hAnsi="Times New Roman" w:hint="eastAsia"/>
          <w:color w:val="000000"/>
          <w:kern w:val="0"/>
          <w:sz w:val="32"/>
          <w:szCs w:val="32"/>
        </w:rPr>
        <w:t>在绝经后骨质疏松适应症临床试验过程中，应保留充分的基线疾病特征，包括与骨折、骨密度以及骨折风险相关的影像学、骨密度测量等证据，由于年龄增高及骨密度降低与骨折发生率升高具有明确的相关性，因此建议受试者至少按照年龄及基线骨密度</w:t>
      </w:r>
      <w:r w:rsidRPr="00A16C92">
        <w:rPr>
          <w:rFonts w:ascii="Times New Roman" w:eastAsia="仿宋" w:hAnsi="Times New Roman" w:hint="eastAsia"/>
          <w:color w:val="000000"/>
          <w:kern w:val="0"/>
          <w:sz w:val="32"/>
          <w:szCs w:val="32"/>
        </w:rPr>
        <w:t>T</w:t>
      </w:r>
      <w:r w:rsidRPr="00A16C92">
        <w:rPr>
          <w:rFonts w:ascii="Times New Roman" w:eastAsia="仿宋" w:hAnsi="Times New Roman" w:hint="eastAsia"/>
          <w:color w:val="000000"/>
          <w:kern w:val="0"/>
          <w:sz w:val="32"/>
          <w:szCs w:val="32"/>
        </w:rPr>
        <w:t>值进行分层，同时，分层因素还应考虑包括种族、地理区域、是否有骨质疏松症家族史、骨质疏松性骨折史、</w:t>
      </w:r>
      <w:r w:rsidRPr="00A16C92">
        <w:rPr>
          <w:rFonts w:ascii="Times New Roman" w:eastAsia="仿宋" w:hAnsi="Times New Roman" w:hint="eastAsia"/>
          <w:color w:val="000000"/>
          <w:kern w:val="0"/>
          <w:sz w:val="32"/>
          <w:szCs w:val="32"/>
        </w:rPr>
        <w:t>WHO</w:t>
      </w:r>
      <w:r w:rsidRPr="00A16C92">
        <w:rPr>
          <w:rFonts w:ascii="Times New Roman" w:eastAsia="仿宋" w:hAnsi="Times New Roman" w:hint="eastAsia"/>
          <w:color w:val="000000"/>
          <w:kern w:val="0"/>
          <w:sz w:val="32"/>
          <w:szCs w:val="32"/>
        </w:rPr>
        <w:t>推荐的主要骨质疏松性骨折的骨折风险评估工具（</w:t>
      </w:r>
      <w:r w:rsidRPr="00A16C92">
        <w:rPr>
          <w:rFonts w:ascii="Times New Roman" w:eastAsia="仿宋" w:hAnsi="Times New Roman" w:hint="eastAsia"/>
          <w:color w:val="000000"/>
          <w:kern w:val="0"/>
          <w:sz w:val="32"/>
          <w:szCs w:val="32"/>
        </w:rPr>
        <w:t>FRAX</w:t>
      </w:r>
      <w:r w:rsidRPr="00A16C92">
        <w:rPr>
          <w:rFonts w:ascii="Times New Roman" w:eastAsia="仿宋" w:hAnsi="Times New Roman" w:hint="eastAsia"/>
          <w:color w:val="000000"/>
          <w:kern w:val="0"/>
          <w:sz w:val="32"/>
          <w:szCs w:val="32"/>
        </w:rPr>
        <w:t>）评分等内容。</w:t>
      </w:r>
    </w:p>
    <w:p w:rsidR="00C84F11" w:rsidRPr="00E24296" w:rsidRDefault="00C84F11" w:rsidP="00C84F11">
      <w:pPr>
        <w:pStyle w:val="3"/>
        <w:spacing w:before="0" w:after="0" w:line="240" w:lineRule="auto"/>
        <w:ind w:firstLineChars="200" w:firstLine="640"/>
        <w:rPr>
          <w:rFonts w:ascii="Times New Roman" w:eastAsia="仿宋_GB2312" w:hAnsi="Times New Roman"/>
          <w:b w:val="0"/>
          <w:bCs w:val="0"/>
        </w:rPr>
      </w:pPr>
      <w:bookmarkStart w:id="15" w:name="_Toc50619286"/>
      <w:r>
        <w:rPr>
          <w:rFonts w:ascii="Times New Roman" w:eastAsia="仿宋_GB2312" w:hAnsi="Times New Roman" w:hint="eastAsia"/>
          <w:b w:val="0"/>
          <w:bCs w:val="0"/>
        </w:rPr>
        <w:lastRenderedPageBreak/>
        <w:t>2.</w:t>
      </w:r>
      <w:r w:rsidRPr="00E24296">
        <w:rPr>
          <w:rFonts w:ascii="Times New Roman" w:eastAsia="仿宋_GB2312" w:hAnsi="Times New Roman" w:hint="eastAsia"/>
          <w:b w:val="0"/>
          <w:bCs w:val="0"/>
        </w:rPr>
        <w:t>对照药</w:t>
      </w:r>
      <w:bookmarkEnd w:id="15"/>
    </w:p>
    <w:p w:rsidR="00C84F11" w:rsidRPr="00FC6E49" w:rsidRDefault="00C84F11" w:rsidP="00C84F11">
      <w:pPr>
        <w:widowControl/>
        <w:spacing w:line="360" w:lineRule="auto"/>
        <w:ind w:firstLineChars="200" w:firstLine="640"/>
        <w:rPr>
          <w:rFonts w:ascii="Times New Roman" w:eastAsia="仿宋" w:hAnsi="Times New Roman"/>
          <w:color w:val="000000"/>
          <w:kern w:val="0"/>
          <w:sz w:val="32"/>
          <w:szCs w:val="32"/>
        </w:rPr>
      </w:pPr>
      <w:r>
        <w:rPr>
          <w:rFonts w:ascii="Times New Roman" w:eastAsia="仿宋" w:hAnsi="Times New Roman" w:hint="eastAsia"/>
          <w:color w:val="000000"/>
          <w:kern w:val="0"/>
          <w:sz w:val="32"/>
          <w:szCs w:val="32"/>
        </w:rPr>
        <w:t>确证性</w:t>
      </w:r>
      <w:r>
        <w:rPr>
          <w:rFonts w:ascii="Times New Roman" w:eastAsia="仿宋" w:hAnsi="Times New Roman"/>
          <w:color w:val="000000"/>
          <w:kern w:val="0"/>
          <w:sz w:val="32"/>
          <w:szCs w:val="32"/>
        </w:rPr>
        <w:t>临床</w:t>
      </w:r>
      <w:r>
        <w:rPr>
          <w:rFonts w:ascii="Times New Roman" w:eastAsia="仿宋" w:hAnsi="Times New Roman" w:hint="eastAsia"/>
          <w:color w:val="000000"/>
          <w:kern w:val="0"/>
          <w:sz w:val="32"/>
          <w:szCs w:val="32"/>
        </w:rPr>
        <w:t>试验</w:t>
      </w:r>
      <w:r>
        <w:rPr>
          <w:rFonts w:ascii="Times New Roman" w:eastAsia="仿宋" w:hAnsi="Times New Roman"/>
          <w:color w:val="000000"/>
          <w:kern w:val="0"/>
          <w:sz w:val="32"/>
          <w:szCs w:val="32"/>
        </w:rPr>
        <w:t>通常建议选择安慰剂作为对照药</w:t>
      </w:r>
      <w:r>
        <w:rPr>
          <w:rFonts w:ascii="Times New Roman" w:eastAsia="仿宋" w:hAnsi="Times New Roman" w:hint="eastAsia"/>
          <w:color w:val="000000"/>
          <w:kern w:val="0"/>
          <w:sz w:val="32"/>
          <w:szCs w:val="32"/>
        </w:rPr>
        <w:t>，</w:t>
      </w:r>
      <w:r>
        <w:rPr>
          <w:rFonts w:ascii="Times New Roman" w:eastAsia="仿宋" w:hAnsi="Times New Roman"/>
          <w:color w:val="000000"/>
          <w:kern w:val="0"/>
          <w:sz w:val="32"/>
          <w:szCs w:val="32"/>
        </w:rPr>
        <w:t>以</w:t>
      </w:r>
      <w:r>
        <w:rPr>
          <w:rFonts w:ascii="Times New Roman" w:eastAsia="仿宋" w:hAnsi="Times New Roman" w:hint="eastAsia"/>
          <w:color w:val="000000"/>
          <w:kern w:val="0"/>
          <w:sz w:val="32"/>
          <w:szCs w:val="32"/>
        </w:rPr>
        <w:t>充分评估</w:t>
      </w:r>
      <w:r>
        <w:rPr>
          <w:rFonts w:ascii="Times New Roman" w:eastAsia="仿宋" w:hAnsi="Times New Roman"/>
          <w:color w:val="000000"/>
          <w:kern w:val="0"/>
          <w:sz w:val="32"/>
          <w:szCs w:val="32"/>
        </w:rPr>
        <w:t>药物的疗效</w:t>
      </w:r>
      <w:r>
        <w:rPr>
          <w:rFonts w:ascii="Times New Roman" w:eastAsia="仿宋" w:hAnsi="Times New Roman" w:hint="eastAsia"/>
          <w:color w:val="000000"/>
          <w:kern w:val="0"/>
          <w:sz w:val="32"/>
          <w:szCs w:val="32"/>
        </w:rPr>
        <w:t>及</w:t>
      </w:r>
      <w:r>
        <w:rPr>
          <w:rFonts w:ascii="Times New Roman" w:eastAsia="仿宋" w:hAnsi="Times New Roman"/>
          <w:color w:val="000000"/>
          <w:kern w:val="0"/>
          <w:sz w:val="32"/>
          <w:szCs w:val="32"/>
        </w:rPr>
        <w:t>安全性。</w:t>
      </w:r>
      <w:r w:rsidRPr="00FC6E49">
        <w:rPr>
          <w:rFonts w:ascii="Times New Roman" w:eastAsia="仿宋" w:hAnsi="Times New Roman" w:hint="eastAsia"/>
          <w:color w:val="000000"/>
          <w:kern w:val="0"/>
          <w:sz w:val="32"/>
          <w:szCs w:val="32"/>
        </w:rPr>
        <w:t>如</w:t>
      </w:r>
      <w:r>
        <w:rPr>
          <w:rFonts w:ascii="Times New Roman" w:eastAsia="仿宋" w:hAnsi="Times New Roman" w:hint="eastAsia"/>
          <w:color w:val="000000"/>
          <w:kern w:val="0"/>
          <w:sz w:val="32"/>
          <w:szCs w:val="32"/>
        </w:rPr>
        <w:t>申请人计划</w:t>
      </w:r>
      <w:r w:rsidRPr="00FC6E49">
        <w:rPr>
          <w:rFonts w:ascii="Times New Roman" w:eastAsia="仿宋" w:hAnsi="Times New Roman" w:hint="eastAsia"/>
          <w:color w:val="000000"/>
          <w:kern w:val="0"/>
          <w:sz w:val="32"/>
          <w:szCs w:val="32"/>
        </w:rPr>
        <w:t>在</w:t>
      </w:r>
      <w:proofErr w:type="gramStart"/>
      <w:r w:rsidRPr="00FC6E49">
        <w:rPr>
          <w:rFonts w:ascii="Times New Roman" w:eastAsia="仿宋" w:hAnsi="Times New Roman" w:hint="eastAsia"/>
          <w:color w:val="000000"/>
          <w:kern w:val="0"/>
          <w:sz w:val="32"/>
          <w:szCs w:val="32"/>
        </w:rPr>
        <w:t>骨折高</w:t>
      </w:r>
      <w:proofErr w:type="gramEnd"/>
      <w:r w:rsidRPr="00FC6E49">
        <w:rPr>
          <w:rFonts w:ascii="Times New Roman" w:eastAsia="仿宋" w:hAnsi="Times New Roman" w:hint="eastAsia"/>
          <w:color w:val="000000"/>
          <w:kern w:val="0"/>
          <w:sz w:val="32"/>
          <w:szCs w:val="32"/>
        </w:rPr>
        <w:t>风险人群中开展安慰剂对照临床试验存在伦理挑战，建议与监管机构讨论选择合适的对照药。</w:t>
      </w:r>
    </w:p>
    <w:p w:rsidR="00C84F11" w:rsidRDefault="00C84F11" w:rsidP="00C84F11">
      <w:pPr>
        <w:pStyle w:val="3"/>
        <w:spacing w:before="0" w:after="0" w:line="240" w:lineRule="auto"/>
        <w:ind w:firstLineChars="200" w:firstLine="640"/>
        <w:rPr>
          <w:rFonts w:ascii="Times New Roman" w:eastAsia="仿宋_GB2312" w:hAnsi="Times New Roman"/>
          <w:b w:val="0"/>
          <w:bCs w:val="0"/>
        </w:rPr>
      </w:pPr>
      <w:bookmarkStart w:id="16" w:name="_Toc50619287"/>
      <w:r>
        <w:rPr>
          <w:rFonts w:ascii="Times New Roman" w:eastAsia="仿宋_GB2312" w:hAnsi="Times New Roman" w:hint="eastAsia"/>
          <w:b w:val="0"/>
          <w:bCs w:val="0"/>
        </w:rPr>
        <w:t>3</w:t>
      </w:r>
      <w:r>
        <w:rPr>
          <w:rFonts w:ascii="Times New Roman" w:eastAsia="仿宋_GB2312" w:hAnsi="Times New Roman"/>
          <w:b w:val="0"/>
          <w:bCs w:val="0"/>
        </w:rPr>
        <w:t>.</w:t>
      </w:r>
      <w:r>
        <w:rPr>
          <w:rFonts w:ascii="Times New Roman" w:eastAsia="仿宋_GB2312" w:hAnsi="Times New Roman"/>
          <w:b w:val="0"/>
          <w:bCs w:val="0"/>
        </w:rPr>
        <w:t>治疗周期</w:t>
      </w:r>
      <w:bookmarkEnd w:id="16"/>
    </w:p>
    <w:p w:rsidR="00C84F11" w:rsidRDefault="00C84F11" w:rsidP="00C84F11">
      <w:pPr>
        <w:widowControl/>
        <w:spacing w:line="360" w:lineRule="auto"/>
        <w:ind w:firstLineChars="200" w:firstLine="640"/>
        <w:rPr>
          <w:rFonts w:ascii="Times New Roman" w:eastAsia="仿宋" w:hAnsi="Times New Roman"/>
          <w:color w:val="000000"/>
          <w:kern w:val="0"/>
          <w:sz w:val="32"/>
          <w:szCs w:val="32"/>
        </w:rPr>
      </w:pPr>
      <w:r w:rsidRPr="000C2E98">
        <w:rPr>
          <w:rFonts w:ascii="Times New Roman" w:eastAsia="仿宋" w:hAnsi="Times New Roman" w:hint="eastAsia"/>
          <w:color w:val="000000"/>
          <w:kern w:val="0"/>
          <w:sz w:val="32"/>
          <w:szCs w:val="32"/>
        </w:rPr>
        <w:t>根据绝经后骨质疏松症患者一般的骨折发生率，结合</w:t>
      </w:r>
      <w:r>
        <w:rPr>
          <w:rFonts w:ascii="Times New Roman" w:eastAsia="仿宋" w:hAnsi="Times New Roman" w:hint="eastAsia"/>
          <w:color w:val="000000"/>
          <w:kern w:val="0"/>
          <w:sz w:val="32"/>
          <w:szCs w:val="32"/>
        </w:rPr>
        <w:t>既往已上市</w:t>
      </w:r>
      <w:r>
        <w:rPr>
          <w:rFonts w:ascii="Times New Roman" w:eastAsia="仿宋" w:hAnsi="Times New Roman"/>
          <w:color w:val="000000"/>
          <w:kern w:val="0"/>
          <w:sz w:val="32"/>
          <w:szCs w:val="32"/>
        </w:rPr>
        <w:t>试验</w:t>
      </w:r>
      <w:r w:rsidRPr="000C2E98">
        <w:rPr>
          <w:rFonts w:ascii="Times New Roman" w:eastAsia="仿宋" w:hAnsi="Times New Roman" w:hint="eastAsia"/>
          <w:color w:val="000000"/>
          <w:kern w:val="0"/>
          <w:sz w:val="32"/>
          <w:szCs w:val="32"/>
        </w:rPr>
        <w:t>药物的作用特点，治疗时间一般需要</w:t>
      </w:r>
      <w:r w:rsidRPr="000C2E98">
        <w:rPr>
          <w:rFonts w:ascii="Times New Roman" w:eastAsia="仿宋" w:hAnsi="Times New Roman" w:hint="eastAsia"/>
          <w:color w:val="000000"/>
          <w:kern w:val="0"/>
          <w:sz w:val="32"/>
          <w:szCs w:val="32"/>
        </w:rPr>
        <w:t>3</w:t>
      </w:r>
      <w:r w:rsidRPr="000C2E98">
        <w:rPr>
          <w:rFonts w:ascii="Times New Roman" w:eastAsia="仿宋" w:hAnsi="Times New Roman" w:hint="eastAsia"/>
          <w:color w:val="000000"/>
          <w:kern w:val="0"/>
          <w:sz w:val="32"/>
          <w:szCs w:val="32"/>
        </w:rPr>
        <w:t>年或更长</w:t>
      </w:r>
      <w:r w:rsidRPr="003A68D4">
        <w:rPr>
          <w:rFonts w:ascii="Times New Roman" w:eastAsia="仿宋" w:hAnsi="Times New Roman" w:hint="eastAsia"/>
          <w:color w:val="000000"/>
          <w:kern w:val="0"/>
          <w:sz w:val="32"/>
          <w:szCs w:val="32"/>
          <w:vertAlign w:val="superscript"/>
        </w:rPr>
        <w:t>[5]</w:t>
      </w:r>
      <w:r w:rsidRPr="000C2E98">
        <w:rPr>
          <w:rFonts w:ascii="Times New Roman" w:eastAsia="仿宋" w:hAnsi="Times New Roman" w:hint="eastAsia"/>
          <w:color w:val="000000"/>
          <w:kern w:val="0"/>
          <w:sz w:val="32"/>
          <w:szCs w:val="32"/>
        </w:rPr>
        <w:t>，才能反映与安慰剂之间骨折风险的差异。</w:t>
      </w:r>
    </w:p>
    <w:p w:rsidR="00C84F11" w:rsidRPr="00694EB6" w:rsidRDefault="00C84F11" w:rsidP="00C84F11">
      <w:pPr>
        <w:widowControl/>
        <w:spacing w:line="360" w:lineRule="auto"/>
        <w:ind w:firstLineChars="200" w:firstLine="640"/>
        <w:rPr>
          <w:rFonts w:ascii="Times New Roman" w:eastAsia="仿宋" w:hAnsi="Times New Roman"/>
          <w:color w:val="000000"/>
          <w:kern w:val="0"/>
          <w:sz w:val="32"/>
          <w:szCs w:val="32"/>
        </w:rPr>
      </w:pPr>
      <w:r>
        <w:rPr>
          <w:rFonts w:ascii="Times New Roman" w:eastAsia="仿宋_GB2312" w:hAnsi="Times New Roman" w:hint="eastAsia"/>
          <w:color w:val="000000"/>
          <w:kern w:val="0"/>
          <w:sz w:val="32"/>
          <w:szCs w:val="32"/>
        </w:rPr>
        <w:t>治疗周期既要基于有效性考虑，</w:t>
      </w:r>
      <w:r>
        <w:rPr>
          <w:rFonts w:ascii="Times New Roman" w:eastAsia="仿宋_GB2312" w:hAnsi="Times New Roman"/>
          <w:color w:val="000000"/>
          <w:kern w:val="0"/>
          <w:sz w:val="32"/>
          <w:szCs w:val="32"/>
        </w:rPr>
        <w:t>也应</w:t>
      </w:r>
      <w:r>
        <w:rPr>
          <w:rFonts w:ascii="Times New Roman" w:eastAsia="仿宋_GB2312" w:hAnsi="Times New Roman" w:hint="eastAsia"/>
          <w:color w:val="000000"/>
          <w:kern w:val="0"/>
          <w:sz w:val="32"/>
          <w:szCs w:val="32"/>
        </w:rPr>
        <w:t>结合非临床和已有临床暴露的安全性风险进行控制。通常确证性</w:t>
      </w:r>
      <w:r>
        <w:rPr>
          <w:rFonts w:ascii="Times New Roman" w:eastAsia="仿宋_GB2312" w:hAnsi="Times New Roman"/>
          <w:color w:val="000000"/>
          <w:kern w:val="0"/>
          <w:sz w:val="32"/>
          <w:szCs w:val="32"/>
        </w:rPr>
        <w:t>临床试验的</w:t>
      </w:r>
      <w:r>
        <w:rPr>
          <w:rFonts w:ascii="Times New Roman" w:eastAsia="仿宋_GB2312" w:hAnsi="Times New Roman" w:hint="eastAsia"/>
          <w:color w:val="000000"/>
          <w:kern w:val="0"/>
          <w:sz w:val="32"/>
          <w:szCs w:val="32"/>
        </w:rPr>
        <w:t>治疗</w:t>
      </w:r>
      <w:r w:rsidR="00960E92">
        <w:rPr>
          <w:rFonts w:ascii="Times New Roman" w:eastAsia="仿宋_GB2312" w:hAnsi="Times New Roman" w:hint="eastAsia"/>
          <w:color w:val="000000"/>
          <w:kern w:val="0"/>
          <w:sz w:val="32"/>
          <w:szCs w:val="32"/>
        </w:rPr>
        <w:t>时间</w:t>
      </w:r>
      <w:r>
        <w:rPr>
          <w:rFonts w:ascii="Times New Roman" w:eastAsia="仿宋_GB2312" w:hAnsi="Times New Roman"/>
          <w:color w:val="000000"/>
          <w:kern w:val="0"/>
          <w:sz w:val="32"/>
          <w:szCs w:val="32"/>
        </w:rPr>
        <w:t>建议为</w:t>
      </w:r>
      <w:r w:rsidR="00960E92">
        <w:rPr>
          <w:rFonts w:ascii="Times New Roman" w:eastAsia="仿宋_GB2312" w:hAnsi="Times New Roman"/>
          <w:color w:val="000000"/>
          <w:kern w:val="0"/>
          <w:sz w:val="32"/>
          <w:szCs w:val="32"/>
        </w:rPr>
        <w:t>3</w:t>
      </w:r>
      <w:r w:rsidR="00960E92">
        <w:rPr>
          <w:rFonts w:ascii="Times New Roman" w:eastAsia="仿宋_GB2312" w:hAnsi="Times New Roman" w:hint="eastAsia"/>
          <w:color w:val="000000"/>
          <w:kern w:val="0"/>
          <w:sz w:val="32"/>
          <w:szCs w:val="32"/>
        </w:rPr>
        <w:t>年</w:t>
      </w:r>
      <w:r>
        <w:rPr>
          <w:rFonts w:ascii="Times New Roman" w:eastAsia="仿宋_GB2312" w:hAnsi="Times New Roman"/>
          <w:color w:val="000000"/>
          <w:kern w:val="0"/>
          <w:sz w:val="32"/>
          <w:szCs w:val="32"/>
        </w:rPr>
        <w:t>。</w:t>
      </w:r>
    </w:p>
    <w:p w:rsidR="00C84F11" w:rsidRDefault="00C84F11" w:rsidP="00C84F11">
      <w:pPr>
        <w:pStyle w:val="3"/>
        <w:spacing w:before="0" w:after="0" w:line="240" w:lineRule="auto"/>
        <w:ind w:firstLineChars="200" w:firstLine="640"/>
        <w:rPr>
          <w:rFonts w:ascii="Times New Roman" w:eastAsia="仿宋_GB2312" w:hAnsi="Times New Roman"/>
          <w:b w:val="0"/>
          <w:bCs w:val="0"/>
        </w:rPr>
      </w:pPr>
      <w:bookmarkStart w:id="17" w:name="_Toc50619288"/>
      <w:r>
        <w:rPr>
          <w:rFonts w:ascii="Times New Roman" w:eastAsia="仿宋_GB2312" w:hAnsi="Times New Roman" w:hint="eastAsia"/>
          <w:b w:val="0"/>
          <w:bCs w:val="0"/>
        </w:rPr>
        <w:t>4</w:t>
      </w:r>
      <w:r>
        <w:rPr>
          <w:rFonts w:ascii="Times New Roman" w:eastAsia="仿宋_GB2312" w:hAnsi="Times New Roman"/>
          <w:b w:val="0"/>
          <w:bCs w:val="0"/>
        </w:rPr>
        <w:t>.</w:t>
      </w:r>
      <w:r w:rsidRPr="00E24296">
        <w:rPr>
          <w:rFonts w:ascii="Times New Roman" w:eastAsia="仿宋_GB2312" w:hAnsi="Times New Roman" w:hint="eastAsia"/>
          <w:b w:val="0"/>
          <w:bCs w:val="0"/>
        </w:rPr>
        <w:t>试验</w:t>
      </w:r>
      <w:r w:rsidRPr="00E24296">
        <w:rPr>
          <w:rFonts w:ascii="Times New Roman" w:eastAsia="仿宋_GB2312" w:hAnsi="Times New Roman"/>
          <w:b w:val="0"/>
          <w:bCs w:val="0"/>
        </w:rPr>
        <w:t>终点</w:t>
      </w:r>
      <w:bookmarkEnd w:id="17"/>
    </w:p>
    <w:p w:rsidR="00C84F11" w:rsidRDefault="00C84F11" w:rsidP="00C84F11">
      <w:pPr>
        <w:widowControl/>
        <w:spacing w:line="360" w:lineRule="auto"/>
        <w:ind w:firstLineChars="200" w:firstLine="640"/>
        <w:rPr>
          <w:rFonts w:ascii="Times New Roman" w:eastAsia="仿宋" w:hAnsi="Times New Roman"/>
          <w:color w:val="000000"/>
          <w:kern w:val="0"/>
          <w:sz w:val="32"/>
          <w:szCs w:val="32"/>
        </w:rPr>
      </w:pPr>
      <w:r>
        <w:rPr>
          <w:rFonts w:ascii="Times New Roman" w:eastAsia="仿宋" w:hAnsi="Times New Roman" w:hint="eastAsia"/>
          <w:color w:val="000000"/>
          <w:kern w:val="0"/>
          <w:sz w:val="32"/>
          <w:szCs w:val="32"/>
        </w:rPr>
        <w:t>主要疗效终点：</w:t>
      </w:r>
    </w:p>
    <w:p w:rsidR="00C84F11" w:rsidRDefault="00C84F11" w:rsidP="00C84F11">
      <w:pPr>
        <w:widowControl/>
        <w:spacing w:line="360" w:lineRule="auto"/>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推荐选择较安慰剂相比</w:t>
      </w:r>
      <w:r>
        <w:rPr>
          <w:rFonts w:ascii="Times New Roman" w:eastAsia="仿宋" w:hAnsi="Times New Roman" w:hint="eastAsia"/>
          <w:color w:val="000000"/>
          <w:kern w:val="0"/>
          <w:sz w:val="32"/>
          <w:szCs w:val="32"/>
        </w:rPr>
        <w:t>，</w:t>
      </w:r>
      <w:r>
        <w:rPr>
          <w:rFonts w:ascii="Times New Roman" w:eastAsia="仿宋" w:hAnsi="Times New Roman"/>
          <w:color w:val="000000"/>
          <w:kern w:val="0"/>
          <w:sz w:val="32"/>
          <w:szCs w:val="32"/>
        </w:rPr>
        <w:t>试验药物对受试者新发椎体骨折发生</w:t>
      </w:r>
      <w:r>
        <w:rPr>
          <w:rFonts w:ascii="Times New Roman" w:eastAsia="仿宋" w:hAnsi="Times New Roman" w:hint="eastAsia"/>
          <w:color w:val="000000"/>
          <w:kern w:val="0"/>
          <w:sz w:val="32"/>
          <w:szCs w:val="32"/>
        </w:rPr>
        <w:t>风险</w:t>
      </w:r>
      <w:r>
        <w:rPr>
          <w:rFonts w:ascii="Times New Roman" w:eastAsia="仿宋" w:hAnsi="Times New Roman"/>
          <w:color w:val="000000"/>
          <w:kern w:val="0"/>
          <w:sz w:val="32"/>
          <w:szCs w:val="32"/>
        </w:rPr>
        <w:t>的影响作为主要疗效终点</w:t>
      </w:r>
      <w:r>
        <w:rPr>
          <w:rFonts w:ascii="Times New Roman" w:eastAsia="仿宋" w:hAnsi="Times New Roman" w:hint="eastAsia"/>
          <w:color w:val="000000"/>
          <w:kern w:val="0"/>
          <w:sz w:val="32"/>
          <w:szCs w:val="32"/>
        </w:rPr>
        <w:t>。</w:t>
      </w:r>
    </w:p>
    <w:p w:rsidR="00C84F11" w:rsidRDefault="00C84F11" w:rsidP="00C84F11">
      <w:pPr>
        <w:widowControl/>
        <w:spacing w:line="360" w:lineRule="auto"/>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次要疗效终点</w:t>
      </w:r>
      <w:r>
        <w:rPr>
          <w:rFonts w:ascii="Times New Roman" w:eastAsia="仿宋" w:hAnsi="Times New Roman" w:hint="eastAsia"/>
          <w:color w:val="000000"/>
          <w:kern w:val="0"/>
          <w:sz w:val="32"/>
          <w:szCs w:val="32"/>
        </w:rPr>
        <w:t>：</w:t>
      </w:r>
    </w:p>
    <w:p w:rsidR="00C84F11" w:rsidRDefault="00C84F11" w:rsidP="00C84F11">
      <w:pPr>
        <w:widowControl/>
        <w:spacing w:line="360" w:lineRule="auto"/>
        <w:ind w:firstLineChars="200" w:firstLine="640"/>
        <w:rPr>
          <w:rFonts w:ascii="Times New Roman" w:eastAsia="仿宋" w:hAnsi="Times New Roman"/>
          <w:color w:val="000000"/>
          <w:kern w:val="0"/>
          <w:sz w:val="32"/>
          <w:szCs w:val="32"/>
        </w:rPr>
      </w:pPr>
      <w:r>
        <w:rPr>
          <w:rFonts w:ascii="Times New Roman" w:eastAsia="仿宋" w:hAnsi="Times New Roman" w:hint="eastAsia"/>
          <w:color w:val="000000"/>
          <w:kern w:val="0"/>
          <w:sz w:val="32"/>
          <w:szCs w:val="32"/>
        </w:rPr>
        <w:t>推荐选择较安慰剂相比，试验药物对受试者非椎骨骨折（尤其是</w:t>
      </w:r>
      <w:r w:rsidR="00960E92">
        <w:rPr>
          <w:rFonts w:ascii="Times New Roman" w:eastAsia="仿宋" w:hAnsi="Times New Roman" w:hint="eastAsia"/>
          <w:color w:val="000000"/>
          <w:kern w:val="0"/>
          <w:sz w:val="32"/>
          <w:szCs w:val="32"/>
        </w:rPr>
        <w:t>髋部</w:t>
      </w:r>
      <w:r>
        <w:rPr>
          <w:rFonts w:ascii="Times New Roman" w:eastAsia="仿宋" w:hAnsi="Times New Roman" w:hint="eastAsia"/>
          <w:color w:val="000000"/>
          <w:kern w:val="0"/>
          <w:sz w:val="32"/>
          <w:szCs w:val="32"/>
        </w:rPr>
        <w:t>骨折）发生风险的影响作为</w:t>
      </w:r>
      <w:r>
        <w:rPr>
          <w:rFonts w:ascii="Times New Roman" w:eastAsia="仿宋" w:hAnsi="Times New Roman"/>
          <w:color w:val="000000"/>
          <w:kern w:val="0"/>
          <w:sz w:val="32"/>
          <w:szCs w:val="32"/>
        </w:rPr>
        <w:t>次要疗效</w:t>
      </w:r>
      <w:r>
        <w:rPr>
          <w:rFonts w:ascii="Times New Roman" w:eastAsia="仿宋" w:hAnsi="Times New Roman" w:hint="eastAsia"/>
          <w:color w:val="000000"/>
          <w:kern w:val="0"/>
          <w:sz w:val="32"/>
          <w:szCs w:val="32"/>
        </w:rPr>
        <w:t>终点</w:t>
      </w:r>
      <w:r>
        <w:rPr>
          <w:rFonts w:ascii="Times New Roman" w:eastAsia="仿宋" w:hAnsi="Times New Roman"/>
          <w:color w:val="000000"/>
          <w:kern w:val="0"/>
          <w:sz w:val="32"/>
          <w:szCs w:val="32"/>
        </w:rPr>
        <w:t>。</w:t>
      </w:r>
    </w:p>
    <w:p w:rsidR="00C84F11" w:rsidRPr="00B46998" w:rsidRDefault="00C84F11" w:rsidP="00C84F11">
      <w:pPr>
        <w:widowControl/>
        <w:spacing w:line="360" w:lineRule="auto"/>
        <w:ind w:firstLineChars="200" w:firstLine="640"/>
        <w:rPr>
          <w:rFonts w:ascii="Times New Roman" w:eastAsia="仿宋" w:hAnsi="Times New Roman"/>
          <w:color w:val="000000"/>
          <w:kern w:val="0"/>
          <w:sz w:val="32"/>
          <w:szCs w:val="32"/>
        </w:rPr>
      </w:pPr>
      <w:r>
        <w:rPr>
          <w:rFonts w:ascii="Times New Roman" w:eastAsia="仿宋_GB2312" w:hAnsi="Times New Roman" w:hint="eastAsia"/>
          <w:color w:val="000000"/>
          <w:kern w:val="0"/>
          <w:sz w:val="32"/>
          <w:szCs w:val="32"/>
        </w:rPr>
        <w:t>除骨折，</w:t>
      </w:r>
      <w:r>
        <w:rPr>
          <w:rFonts w:ascii="Times New Roman" w:eastAsia="仿宋_GB2312" w:hAnsi="Times New Roman"/>
          <w:color w:val="000000"/>
          <w:kern w:val="0"/>
          <w:sz w:val="32"/>
          <w:szCs w:val="32"/>
        </w:rPr>
        <w:t>疗效</w:t>
      </w:r>
      <w:r>
        <w:rPr>
          <w:rFonts w:ascii="Times New Roman" w:eastAsia="仿宋_GB2312" w:hAnsi="Times New Roman" w:hint="eastAsia"/>
          <w:color w:val="000000"/>
          <w:kern w:val="0"/>
          <w:sz w:val="32"/>
          <w:szCs w:val="32"/>
        </w:rPr>
        <w:t>指标还可以根据药物特点考察骨密度、</w:t>
      </w:r>
      <w:r>
        <w:rPr>
          <w:rFonts w:ascii="Times New Roman" w:eastAsia="仿宋_GB2312" w:hAnsi="Times New Roman"/>
          <w:color w:val="000000"/>
          <w:kern w:val="0"/>
          <w:sz w:val="32"/>
          <w:szCs w:val="32"/>
        </w:rPr>
        <w:t>骨转</w:t>
      </w:r>
      <w:r w:rsidR="00960E92">
        <w:rPr>
          <w:rFonts w:ascii="Times New Roman" w:eastAsia="仿宋_GB2312" w:hAnsi="Times New Roman" w:hint="eastAsia"/>
          <w:color w:val="000000"/>
          <w:kern w:val="0"/>
          <w:sz w:val="32"/>
          <w:szCs w:val="32"/>
        </w:rPr>
        <w:t>换</w:t>
      </w:r>
      <w:r>
        <w:rPr>
          <w:rFonts w:ascii="Times New Roman" w:eastAsia="仿宋_GB2312" w:hAnsi="Times New Roman" w:hint="eastAsia"/>
          <w:color w:val="000000"/>
          <w:kern w:val="0"/>
          <w:sz w:val="32"/>
          <w:szCs w:val="32"/>
        </w:rPr>
        <w:t>标志物、身高降低、</w:t>
      </w:r>
      <w:r>
        <w:rPr>
          <w:rFonts w:ascii="Times New Roman" w:eastAsia="仿宋_GB2312" w:hAnsi="Times New Roman"/>
          <w:color w:val="000000"/>
          <w:kern w:val="0"/>
          <w:sz w:val="32"/>
          <w:szCs w:val="32"/>
        </w:rPr>
        <w:t>疼痛</w:t>
      </w:r>
      <w:r>
        <w:rPr>
          <w:rFonts w:ascii="Times New Roman" w:eastAsia="仿宋_GB2312" w:hAnsi="Times New Roman" w:hint="eastAsia"/>
          <w:color w:val="000000"/>
          <w:kern w:val="0"/>
          <w:sz w:val="32"/>
          <w:szCs w:val="32"/>
        </w:rPr>
        <w:t>症状等</w:t>
      </w:r>
      <w:r w:rsidR="00960E92">
        <w:rPr>
          <w:rFonts w:ascii="Times New Roman" w:eastAsia="仿宋_GB2312" w:hAnsi="Times New Roman" w:hint="eastAsia"/>
          <w:color w:val="000000"/>
          <w:kern w:val="0"/>
          <w:sz w:val="32"/>
          <w:szCs w:val="32"/>
        </w:rPr>
        <w:t>项目</w:t>
      </w:r>
      <w:r>
        <w:rPr>
          <w:rFonts w:ascii="Times New Roman" w:eastAsia="仿宋_GB2312" w:hAnsi="Times New Roman" w:hint="eastAsia"/>
          <w:color w:val="000000"/>
          <w:kern w:val="0"/>
          <w:sz w:val="32"/>
          <w:szCs w:val="32"/>
        </w:rPr>
        <w:t>的变化作为次要或</w:t>
      </w:r>
      <w:r>
        <w:rPr>
          <w:rFonts w:ascii="Times New Roman" w:eastAsia="仿宋_GB2312" w:hAnsi="Times New Roman" w:hint="eastAsia"/>
          <w:color w:val="000000"/>
          <w:kern w:val="0"/>
          <w:sz w:val="32"/>
          <w:szCs w:val="32"/>
        </w:rPr>
        <w:lastRenderedPageBreak/>
        <w:t>探索性指标。</w:t>
      </w:r>
      <w:r w:rsidRPr="006549E6">
        <w:rPr>
          <w:rFonts w:ascii="Times New Roman" w:eastAsia="仿宋_GB2312" w:hAnsi="Times New Roman"/>
          <w:color w:val="000000"/>
          <w:kern w:val="0"/>
          <w:sz w:val="32"/>
          <w:szCs w:val="32"/>
        </w:rPr>
        <w:t>如有</w:t>
      </w:r>
      <w:r w:rsidRPr="006549E6">
        <w:rPr>
          <w:rFonts w:ascii="Times New Roman" w:eastAsia="仿宋_GB2312" w:hAnsi="Times New Roman" w:hint="eastAsia"/>
          <w:color w:val="000000"/>
          <w:kern w:val="0"/>
          <w:sz w:val="32"/>
          <w:szCs w:val="32"/>
        </w:rPr>
        <w:t>必要可</w:t>
      </w:r>
      <w:r w:rsidRPr="006549E6">
        <w:rPr>
          <w:rFonts w:ascii="Times New Roman" w:eastAsia="仿宋_GB2312" w:hAnsi="Times New Roman"/>
          <w:color w:val="000000"/>
          <w:kern w:val="0"/>
          <w:sz w:val="32"/>
          <w:szCs w:val="32"/>
        </w:rPr>
        <w:t>监测血清</w:t>
      </w:r>
      <w:proofErr w:type="spellStart"/>
      <w:r w:rsidRPr="006549E6">
        <w:rPr>
          <w:rFonts w:ascii="Times New Roman" w:eastAsia="仿宋_GB2312" w:hAnsi="Times New Roman"/>
          <w:color w:val="000000"/>
          <w:kern w:val="0"/>
          <w:sz w:val="32"/>
          <w:szCs w:val="32"/>
        </w:rPr>
        <w:t>iPTH</w:t>
      </w:r>
      <w:proofErr w:type="spellEnd"/>
      <w:r w:rsidRPr="006549E6">
        <w:rPr>
          <w:rFonts w:ascii="Times New Roman" w:eastAsia="仿宋_GB2312" w:hAnsi="Times New Roman"/>
          <w:color w:val="000000"/>
          <w:kern w:val="0"/>
          <w:sz w:val="32"/>
          <w:szCs w:val="32"/>
        </w:rPr>
        <w:t>、钙和维生素</w:t>
      </w:r>
      <w:r w:rsidRPr="006549E6">
        <w:rPr>
          <w:rFonts w:ascii="Times New Roman" w:eastAsia="仿宋_GB2312" w:hAnsi="Times New Roman"/>
          <w:color w:val="000000"/>
          <w:kern w:val="0"/>
          <w:sz w:val="32"/>
          <w:szCs w:val="32"/>
        </w:rPr>
        <w:t>D</w:t>
      </w:r>
      <w:r w:rsidRPr="006549E6">
        <w:rPr>
          <w:rFonts w:ascii="Times New Roman" w:eastAsia="仿宋_GB2312" w:hAnsi="Times New Roman"/>
          <w:color w:val="000000"/>
          <w:kern w:val="0"/>
          <w:sz w:val="32"/>
          <w:szCs w:val="32"/>
        </w:rPr>
        <w:t>相关物质如</w:t>
      </w:r>
      <w:r w:rsidRPr="006549E6">
        <w:rPr>
          <w:rFonts w:ascii="Times New Roman" w:eastAsia="仿宋_GB2312" w:hAnsi="Times New Roman"/>
          <w:color w:val="000000"/>
          <w:kern w:val="0"/>
          <w:sz w:val="32"/>
          <w:szCs w:val="32"/>
        </w:rPr>
        <w:t>25-(OH)D</w:t>
      </w:r>
      <w:r w:rsidRPr="006549E6">
        <w:rPr>
          <w:rFonts w:ascii="Times New Roman" w:eastAsia="仿宋_GB2312" w:hAnsi="Times New Roman"/>
          <w:color w:val="000000"/>
          <w:kern w:val="0"/>
          <w:sz w:val="32"/>
          <w:szCs w:val="32"/>
        </w:rPr>
        <w:t>和</w:t>
      </w:r>
      <w:r w:rsidRPr="006549E6">
        <w:rPr>
          <w:rFonts w:ascii="Times New Roman" w:eastAsia="仿宋_GB2312" w:hAnsi="Times New Roman"/>
          <w:color w:val="000000"/>
          <w:kern w:val="0"/>
          <w:sz w:val="32"/>
          <w:szCs w:val="32"/>
        </w:rPr>
        <w:t>/</w:t>
      </w:r>
      <w:r w:rsidRPr="006549E6">
        <w:rPr>
          <w:rFonts w:ascii="Times New Roman" w:eastAsia="仿宋_GB2312" w:hAnsi="Times New Roman"/>
          <w:color w:val="000000"/>
          <w:kern w:val="0"/>
          <w:sz w:val="32"/>
          <w:szCs w:val="32"/>
        </w:rPr>
        <w:t>或</w:t>
      </w:r>
      <w:r w:rsidRPr="006549E6">
        <w:rPr>
          <w:rFonts w:ascii="Times New Roman" w:eastAsia="仿宋_GB2312" w:hAnsi="Times New Roman"/>
          <w:color w:val="000000"/>
          <w:kern w:val="0"/>
          <w:sz w:val="32"/>
          <w:szCs w:val="32"/>
        </w:rPr>
        <w:t>1,25(OH)</w:t>
      </w:r>
      <w:r w:rsidRPr="00C50982">
        <w:rPr>
          <w:rFonts w:ascii="Times New Roman" w:eastAsia="仿宋_GB2312" w:hAnsi="Times New Roman"/>
          <w:color w:val="000000"/>
          <w:kern w:val="0"/>
          <w:sz w:val="32"/>
          <w:szCs w:val="32"/>
          <w:vertAlign w:val="subscript"/>
        </w:rPr>
        <w:t>2</w:t>
      </w:r>
      <w:r w:rsidRPr="006549E6">
        <w:rPr>
          <w:rFonts w:ascii="Times New Roman" w:eastAsia="仿宋_GB2312" w:hAnsi="Times New Roman"/>
          <w:color w:val="000000"/>
          <w:kern w:val="0"/>
          <w:sz w:val="32"/>
          <w:szCs w:val="32"/>
        </w:rPr>
        <w:t>D</w:t>
      </w:r>
      <w:r w:rsidRPr="006549E6">
        <w:rPr>
          <w:rFonts w:ascii="Times New Roman" w:eastAsia="仿宋_GB2312" w:hAnsi="Times New Roman"/>
          <w:color w:val="000000"/>
          <w:kern w:val="0"/>
          <w:sz w:val="32"/>
          <w:szCs w:val="32"/>
        </w:rPr>
        <w:t>等生化指标。</w:t>
      </w:r>
    </w:p>
    <w:p w:rsidR="00C84F11" w:rsidRDefault="00C84F11" w:rsidP="00C84F11">
      <w:pPr>
        <w:pStyle w:val="3"/>
        <w:spacing w:before="0" w:after="0" w:line="240" w:lineRule="auto"/>
        <w:ind w:firstLineChars="200" w:firstLine="640"/>
        <w:rPr>
          <w:rFonts w:ascii="Times New Roman" w:eastAsia="仿宋" w:hAnsi="Times New Roman"/>
          <w:b w:val="0"/>
        </w:rPr>
      </w:pPr>
      <w:bookmarkStart w:id="18" w:name="_Toc50619289"/>
      <w:r>
        <w:rPr>
          <w:rFonts w:ascii="Times New Roman" w:eastAsia="仿宋_GB2312" w:hAnsi="Times New Roman" w:hint="eastAsia"/>
          <w:b w:val="0"/>
          <w:bCs w:val="0"/>
        </w:rPr>
        <w:t>5</w:t>
      </w:r>
      <w:r>
        <w:rPr>
          <w:rFonts w:ascii="Times New Roman" w:eastAsia="仿宋_GB2312" w:hAnsi="Times New Roman"/>
          <w:b w:val="0"/>
          <w:bCs w:val="0"/>
        </w:rPr>
        <w:t>.</w:t>
      </w:r>
      <w:r w:rsidRPr="009B109C">
        <w:rPr>
          <w:rFonts w:ascii="Times New Roman" w:eastAsia="仿宋" w:hAnsi="Times New Roman" w:hint="eastAsia"/>
          <w:b w:val="0"/>
        </w:rPr>
        <w:t>样本量</w:t>
      </w:r>
      <w:r>
        <w:rPr>
          <w:rFonts w:ascii="Times New Roman" w:eastAsia="仿宋" w:hAnsi="Times New Roman" w:hint="eastAsia"/>
          <w:b w:val="0"/>
        </w:rPr>
        <w:t>估算</w:t>
      </w:r>
      <w:r w:rsidRPr="009B109C">
        <w:rPr>
          <w:rFonts w:ascii="Times New Roman" w:eastAsia="仿宋" w:hAnsi="Times New Roman" w:hint="eastAsia"/>
          <w:b w:val="0"/>
        </w:rPr>
        <w:t>与统计学考虑</w:t>
      </w:r>
      <w:bookmarkEnd w:id="18"/>
    </w:p>
    <w:p w:rsidR="00C84F11" w:rsidRDefault="00C84F11" w:rsidP="00C84F11">
      <w:pPr>
        <w:widowControl/>
        <w:spacing w:line="360" w:lineRule="auto"/>
        <w:ind w:firstLineChars="200" w:firstLine="640"/>
        <w:rPr>
          <w:rFonts w:ascii="Times New Roman" w:eastAsia="仿宋_GB2312" w:hAnsi="Times New Roman"/>
          <w:color w:val="000000"/>
          <w:kern w:val="0"/>
          <w:sz w:val="32"/>
          <w:szCs w:val="32"/>
        </w:rPr>
      </w:pPr>
      <w:r w:rsidRPr="00D91F50">
        <w:rPr>
          <w:rFonts w:ascii="Times New Roman" w:eastAsia="仿宋_GB2312" w:hAnsi="Times New Roman" w:hint="eastAsia"/>
          <w:color w:val="000000"/>
          <w:kern w:val="0"/>
          <w:sz w:val="32"/>
          <w:szCs w:val="32"/>
        </w:rPr>
        <w:t>确证性临床试验采用事件驱动设计，样本量估算</w:t>
      </w:r>
      <w:r>
        <w:rPr>
          <w:rFonts w:ascii="Times New Roman" w:eastAsia="仿宋_GB2312" w:hAnsi="Times New Roman" w:hint="eastAsia"/>
          <w:color w:val="000000"/>
          <w:kern w:val="0"/>
          <w:sz w:val="32"/>
          <w:szCs w:val="32"/>
        </w:rPr>
        <w:t>与入选人群的骨折发生率密切相关，</w:t>
      </w:r>
      <w:r w:rsidRPr="00D91F50">
        <w:rPr>
          <w:rFonts w:ascii="Times New Roman" w:eastAsia="仿宋_GB2312" w:hAnsi="Times New Roman" w:hint="eastAsia"/>
          <w:color w:val="000000"/>
          <w:kern w:val="0"/>
          <w:sz w:val="32"/>
          <w:szCs w:val="32"/>
        </w:rPr>
        <w:t>由于研究周期较长，</w:t>
      </w:r>
      <w:r>
        <w:rPr>
          <w:rFonts w:ascii="Times New Roman" w:eastAsia="仿宋_GB2312" w:hAnsi="Times New Roman" w:hint="eastAsia"/>
          <w:color w:val="000000"/>
          <w:kern w:val="0"/>
          <w:sz w:val="32"/>
          <w:szCs w:val="32"/>
        </w:rPr>
        <w:t>需注意预估脱落率</w:t>
      </w:r>
      <w:r w:rsidRPr="00D91F50">
        <w:rPr>
          <w:rFonts w:ascii="Times New Roman" w:eastAsia="仿宋_GB2312" w:hAnsi="Times New Roman" w:hint="eastAsia"/>
          <w:color w:val="000000"/>
          <w:kern w:val="0"/>
          <w:sz w:val="32"/>
          <w:szCs w:val="32"/>
        </w:rPr>
        <w:t>。</w:t>
      </w:r>
    </w:p>
    <w:p w:rsidR="00C84F11" w:rsidRPr="00D91F50" w:rsidRDefault="00C84F11" w:rsidP="00C84F11">
      <w:pPr>
        <w:widowControl/>
        <w:spacing w:line="360" w:lineRule="auto"/>
        <w:ind w:firstLineChars="200" w:firstLine="640"/>
        <w:rPr>
          <w:rFonts w:ascii="Times New Roman" w:eastAsia="仿宋_GB2312" w:hAnsi="Times New Roman"/>
          <w:color w:val="000000"/>
          <w:kern w:val="0"/>
          <w:sz w:val="32"/>
          <w:szCs w:val="32"/>
        </w:rPr>
      </w:pPr>
      <w:r w:rsidRPr="00D91F50">
        <w:rPr>
          <w:rFonts w:ascii="Times New Roman" w:eastAsia="仿宋_GB2312" w:hAnsi="Times New Roman" w:hint="eastAsia"/>
          <w:color w:val="000000"/>
          <w:kern w:val="0"/>
          <w:sz w:val="32"/>
          <w:szCs w:val="32"/>
        </w:rPr>
        <w:t>骨质疏松症的治疗需要长期用药，根据</w:t>
      </w:r>
      <w:r w:rsidRPr="00D91F50">
        <w:rPr>
          <w:rFonts w:ascii="Times New Roman" w:eastAsia="仿宋_GB2312" w:hAnsi="Times New Roman" w:hint="eastAsia"/>
          <w:color w:val="000000"/>
          <w:kern w:val="0"/>
          <w:sz w:val="32"/>
          <w:szCs w:val="32"/>
        </w:rPr>
        <w:t>ICH E1</w:t>
      </w:r>
      <w:r w:rsidRPr="00D91F50">
        <w:rPr>
          <w:rFonts w:ascii="Times New Roman" w:eastAsia="仿宋_GB2312" w:hAnsi="Times New Roman" w:hint="eastAsia"/>
          <w:color w:val="000000"/>
          <w:kern w:val="0"/>
          <w:sz w:val="32"/>
          <w:szCs w:val="32"/>
        </w:rPr>
        <w:t>指导原则需要评价进行长期治疗的临床安全性，应在以有效性终点计算</w:t>
      </w:r>
      <w:r w:rsidRPr="00D91F50">
        <w:rPr>
          <w:rFonts w:ascii="Times New Roman" w:eastAsia="仿宋_GB2312" w:hAnsi="Times New Roman"/>
          <w:color w:val="000000"/>
          <w:kern w:val="0"/>
          <w:sz w:val="32"/>
          <w:szCs w:val="32"/>
        </w:rPr>
        <w:t>样本量</w:t>
      </w:r>
      <w:r w:rsidRPr="00D91F50">
        <w:rPr>
          <w:rFonts w:ascii="Times New Roman" w:eastAsia="仿宋_GB2312" w:hAnsi="Times New Roman" w:hint="eastAsia"/>
          <w:color w:val="000000"/>
          <w:kern w:val="0"/>
          <w:sz w:val="32"/>
          <w:szCs w:val="32"/>
        </w:rPr>
        <w:t>的前提下同时满足安全性评价的要求</w:t>
      </w:r>
      <w:r w:rsidRPr="00D91F50">
        <w:rPr>
          <w:rFonts w:ascii="Times New Roman" w:eastAsia="仿宋_GB2312" w:hAnsi="Times New Roman"/>
          <w:color w:val="000000"/>
          <w:kern w:val="0"/>
          <w:sz w:val="32"/>
          <w:szCs w:val="32"/>
        </w:rPr>
        <w:t>。</w:t>
      </w:r>
      <w:r w:rsidRPr="00D91F50">
        <w:rPr>
          <w:rFonts w:ascii="Times New Roman" w:eastAsia="仿宋_GB2312" w:hAnsi="Times New Roman" w:hint="eastAsia"/>
          <w:color w:val="000000"/>
          <w:kern w:val="0"/>
          <w:sz w:val="32"/>
          <w:szCs w:val="32"/>
        </w:rPr>
        <w:t>如果非临床或前期试验已显示出药物存在安全</w:t>
      </w:r>
      <w:r w:rsidR="00A36F93">
        <w:rPr>
          <w:rFonts w:ascii="Times New Roman" w:eastAsia="仿宋_GB2312" w:hAnsi="Times New Roman" w:hint="eastAsia"/>
          <w:color w:val="000000"/>
          <w:kern w:val="0"/>
          <w:sz w:val="32"/>
          <w:szCs w:val="32"/>
        </w:rPr>
        <w:t>性</w:t>
      </w:r>
      <w:r w:rsidRPr="00D91F50">
        <w:rPr>
          <w:rFonts w:ascii="Times New Roman" w:eastAsia="仿宋_GB2312" w:hAnsi="Times New Roman" w:hint="eastAsia"/>
          <w:color w:val="000000"/>
          <w:kern w:val="0"/>
          <w:sz w:val="32"/>
          <w:szCs w:val="32"/>
        </w:rPr>
        <w:t>问题，</w:t>
      </w:r>
      <w:r>
        <w:rPr>
          <w:rFonts w:ascii="Times New Roman" w:eastAsia="仿宋_GB2312" w:hAnsi="Times New Roman" w:hint="eastAsia"/>
          <w:color w:val="000000"/>
          <w:kern w:val="0"/>
          <w:sz w:val="32"/>
          <w:szCs w:val="32"/>
        </w:rPr>
        <w:t>如肿瘤或癌症、</w:t>
      </w:r>
      <w:r w:rsidRPr="00222D60">
        <w:rPr>
          <w:rFonts w:ascii="Times New Roman" w:eastAsia="仿宋_GB2312" w:hAnsi="Times New Roman" w:hint="eastAsia"/>
          <w:color w:val="000000"/>
          <w:kern w:val="0"/>
          <w:sz w:val="32"/>
          <w:szCs w:val="32"/>
        </w:rPr>
        <w:t>下颌骨坏死、非典型股骨骨折</w:t>
      </w:r>
      <w:r>
        <w:rPr>
          <w:rFonts w:ascii="Times New Roman" w:eastAsia="仿宋_GB2312" w:hAnsi="Times New Roman" w:hint="eastAsia"/>
          <w:color w:val="000000"/>
          <w:kern w:val="0"/>
          <w:sz w:val="32"/>
          <w:szCs w:val="32"/>
        </w:rPr>
        <w:t>等</w:t>
      </w:r>
      <w:r w:rsidR="00A36F93">
        <w:rPr>
          <w:rFonts w:ascii="Times New Roman" w:eastAsia="仿宋_GB2312" w:hAnsi="Times New Roman" w:hint="eastAsia"/>
          <w:color w:val="000000"/>
          <w:kern w:val="0"/>
          <w:sz w:val="32"/>
          <w:szCs w:val="32"/>
        </w:rPr>
        <w:t>严重</w:t>
      </w:r>
      <w:r w:rsidR="00A36F93">
        <w:rPr>
          <w:rFonts w:ascii="Times New Roman" w:eastAsia="仿宋_GB2312" w:hAnsi="Times New Roman"/>
          <w:color w:val="000000"/>
          <w:kern w:val="0"/>
          <w:sz w:val="32"/>
          <w:szCs w:val="32"/>
        </w:rPr>
        <w:t>不良事件风险</w:t>
      </w:r>
      <w:r>
        <w:rPr>
          <w:rFonts w:ascii="Times New Roman" w:eastAsia="仿宋_GB2312" w:hAnsi="Times New Roman" w:hint="eastAsia"/>
          <w:color w:val="000000"/>
          <w:kern w:val="0"/>
          <w:sz w:val="32"/>
          <w:szCs w:val="32"/>
        </w:rPr>
        <w:t>，则</w:t>
      </w:r>
      <w:r w:rsidRPr="00D91F50">
        <w:rPr>
          <w:rFonts w:ascii="Times New Roman" w:eastAsia="仿宋_GB2312" w:hAnsi="Times New Roman" w:hint="eastAsia"/>
          <w:color w:val="000000"/>
          <w:kern w:val="0"/>
          <w:sz w:val="32"/>
          <w:szCs w:val="32"/>
        </w:rPr>
        <w:t>需要针对性分析</w:t>
      </w:r>
      <w:r>
        <w:rPr>
          <w:rFonts w:ascii="Times New Roman" w:eastAsia="仿宋_GB2312" w:hAnsi="Times New Roman" w:hint="eastAsia"/>
          <w:color w:val="000000"/>
          <w:kern w:val="0"/>
          <w:sz w:val="32"/>
          <w:szCs w:val="32"/>
        </w:rPr>
        <w:t>适当调整</w:t>
      </w:r>
      <w:r w:rsidRPr="00D91F50">
        <w:rPr>
          <w:rFonts w:ascii="Times New Roman" w:eastAsia="仿宋_GB2312" w:hAnsi="Times New Roman" w:hint="eastAsia"/>
          <w:color w:val="000000"/>
          <w:kern w:val="0"/>
          <w:sz w:val="32"/>
          <w:szCs w:val="32"/>
        </w:rPr>
        <w:t>样本量和疗程</w:t>
      </w:r>
      <w:r>
        <w:rPr>
          <w:rFonts w:ascii="Times New Roman" w:eastAsia="仿宋_GB2312" w:hAnsi="Times New Roman" w:hint="eastAsia"/>
          <w:color w:val="000000"/>
          <w:kern w:val="0"/>
          <w:sz w:val="32"/>
          <w:szCs w:val="32"/>
        </w:rPr>
        <w:t>以便于评估</w:t>
      </w:r>
      <w:r w:rsidRPr="00D91F50">
        <w:rPr>
          <w:rFonts w:ascii="Times New Roman" w:eastAsia="仿宋_GB2312" w:hAnsi="Times New Roman" w:hint="eastAsia"/>
          <w:color w:val="000000"/>
          <w:kern w:val="0"/>
          <w:sz w:val="32"/>
          <w:szCs w:val="32"/>
        </w:rPr>
        <w:t>。</w:t>
      </w:r>
    </w:p>
    <w:p w:rsidR="00C84F11" w:rsidRDefault="00C84F11" w:rsidP="00C84F11">
      <w:pPr>
        <w:widowControl/>
        <w:spacing w:line="360" w:lineRule="auto"/>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确证性临床试验</w:t>
      </w:r>
      <w:r w:rsidRPr="00D53A17">
        <w:rPr>
          <w:rFonts w:ascii="Times New Roman" w:eastAsia="仿宋_GB2312" w:hAnsi="Times New Roman" w:hint="eastAsia"/>
          <w:color w:val="000000"/>
          <w:kern w:val="0"/>
          <w:sz w:val="32"/>
          <w:szCs w:val="32"/>
        </w:rPr>
        <w:t>应符合</w:t>
      </w:r>
      <w:r>
        <w:rPr>
          <w:rFonts w:ascii="Times New Roman" w:eastAsia="仿宋_GB2312" w:hAnsi="Times New Roman" w:hint="eastAsia"/>
          <w:color w:val="000000"/>
          <w:kern w:val="0"/>
          <w:sz w:val="32"/>
          <w:szCs w:val="32"/>
        </w:rPr>
        <w:t>一般</w:t>
      </w:r>
      <w:r w:rsidRPr="00D53A17">
        <w:rPr>
          <w:rFonts w:ascii="Times New Roman" w:eastAsia="仿宋_GB2312" w:hAnsi="Times New Roman" w:hint="eastAsia"/>
          <w:color w:val="000000"/>
          <w:kern w:val="0"/>
          <w:sz w:val="32"/>
          <w:szCs w:val="32"/>
        </w:rPr>
        <w:t>统计学相关指导原则要求</w:t>
      </w:r>
      <w:r>
        <w:rPr>
          <w:rFonts w:ascii="Times New Roman" w:eastAsia="仿宋_GB2312" w:hAnsi="Times New Roman" w:hint="eastAsia"/>
          <w:color w:val="000000"/>
          <w:kern w:val="0"/>
          <w:sz w:val="32"/>
          <w:szCs w:val="32"/>
        </w:rPr>
        <w:t>，基于绝经后骨质疏松症患者的特点、</w:t>
      </w:r>
      <w:r w:rsidRPr="00D53A17">
        <w:rPr>
          <w:rFonts w:ascii="Times New Roman" w:eastAsia="仿宋_GB2312" w:hAnsi="Times New Roman" w:hint="eastAsia"/>
          <w:color w:val="000000"/>
          <w:kern w:val="0"/>
          <w:sz w:val="32"/>
          <w:szCs w:val="32"/>
        </w:rPr>
        <w:t>临床试验</w:t>
      </w:r>
      <w:r>
        <w:rPr>
          <w:rFonts w:ascii="Times New Roman" w:eastAsia="仿宋_GB2312" w:hAnsi="Times New Roman" w:hint="eastAsia"/>
          <w:color w:val="000000"/>
          <w:kern w:val="0"/>
          <w:sz w:val="32"/>
          <w:szCs w:val="32"/>
        </w:rPr>
        <w:t>周期较长，实施</w:t>
      </w:r>
      <w:r>
        <w:rPr>
          <w:rFonts w:ascii="Times New Roman" w:eastAsia="仿宋_GB2312" w:hAnsi="Times New Roman"/>
          <w:color w:val="000000"/>
          <w:kern w:val="0"/>
          <w:sz w:val="32"/>
          <w:szCs w:val="32"/>
        </w:rPr>
        <w:t>过程</w:t>
      </w:r>
      <w:r w:rsidRPr="00D53A17">
        <w:rPr>
          <w:rFonts w:ascii="Times New Roman" w:eastAsia="仿宋_GB2312" w:hAnsi="Times New Roman" w:hint="eastAsia"/>
          <w:color w:val="000000"/>
          <w:kern w:val="0"/>
          <w:sz w:val="32"/>
          <w:szCs w:val="32"/>
        </w:rPr>
        <w:t>中</w:t>
      </w:r>
      <w:r>
        <w:rPr>
          <w:rFonts w:ascii="Times New Roman" w:eastAsia="仿宋_GB2312" w:hAnsi="Times New Roman" w:hint="eastAsia"/>
          <w:color w:val="000000"/>
          <w:kern w:val="0"/>
          <w:sz w:val="32"/>
          <w:szCs w:val="32"/>
        </w:rPr>
        <w:t>常常</w:t>
      </w:r>
      <w:r w:rsidRPr="00D53A17">
        <w:rPr>
          <w:rFonts w:ascii="Times New Roman" w:eastAsia="仿宋_GB2312" w:hAnsi="Times New Roman" w:hint="eastAsia"/>
          <w:color w:val="000000"/>
          <w:kern w:val="0"/>
          <w:sz w:val="32"/>
          <w:szCs w:val="32"/>
        </w:rPr>
        <w:t>会发生某些</w:t>
      </w:r>
      <w:r>
        <w:rPr>
          <w:rFonts w:ascii="Times New Roman" w:eastAsia="仿宋_GB2312" w:hAnsi="Times New Roman" w:hint="eastAsia"/>
          <w:color w:val="000000"/>
          <w:kern w:val="0"/>
          <w:sz w:val="32"/>
          <w:szCs w:val="32"/>
        </w:rPr>
        <w:t>伴随</w:t>
      </w:r>
      <w:r w:rsidRPr="00D53A17">
        <w:rPr>
          <w:rFonts w:ascii="Times New Roman" w:eastAsia="仿宋_GB2312" w:hAnsi="Times New Roman" w:hint="eastAsia"/>
          <w:color w:val="000000"/>
          <w:kern w:val="0"/>
          <w:sz w:val="32"/>
          <w:szCs w:val="32"/>
        </w:rPr>
        <w:t>事件，如补救治疗</w:t>
      </w:r>
      <w:r>
        <w:rPr>
          <w:rFonts w:ascii="Times New Roman" w:eastAsia="仿宋_GB2312" w:hAnsi="Times New Roman" w:hint="eastAsia"/>
          <w:color w:val="000000"/>
          <w:kern w:val="0"/>
          <w:sz w:val="32"/>
          <w:szCs w:val="32"/>
        </w:rPr>
        <w:t>、</w:t>
      </w:r>
      <w:r w:rsidRPr="00D53A17">
        <w:rPr>
          <w:rFonts w:ascii="Times New Roman" w:eastAsia="仿宋_GB2312" w:hAnsi="Times New Roman" w:hint="eastAsia"/>
          <w:color w:val="000000"/>
          <w:kern w:val="0"/>
          <w:sz w:val="32"/>
          <w:szCs w:val="32"/>
        </w:rPr>
        <w:t>方案违禁用药</w:t>
      </w:r>
      <w:r>
        <w:rPr>
          <w:rFonts w:ascii="Times New Roman" w:eastAsia="仿宋_GB2312" w:hAnsi="Times New Roman" w:hint="eastAsia"/>
          <w:color w:val="000000"/>
          <w:kern w:val="0"/>
          <w:sz w:val="32"/>
          <w:szCs w:val="32"/>
        </w:rPr>
        <w:t>、依从性不佳</w:t>
      </w:r>
      <w:r w:rsidRPr="00D53A17">
        <w:rPr>
          <w:rFonts w:ascii="Times New Roman" w:eastAsia="仿宋_GB2312" w:hAnsi="Times New Roman" w:hint="eastAsia"/>
          <w:color w:val="000000"/>
          <w:kern w:val="0"/>
          <w:sz w:val="32"/>
          <w:szCs w:val="32"/>
        </w:rPr>
        <w:t>停止治疗</w:t>
      </w:r>
      <w:r>
        <w:rPr>
          <w:rFonts w:ascii="Times New Roman" w:eastAsia="仿宋_GB2312" w:hAnsi="Times New Roman" w:hint="eastAsia"/>
          <w:color w:val="000000"/>
          <w:kern w:val="0"/>
          <w:sz w:val="32"/>
          <w:szCs w:val="32"/>
        </w:rPr>
        <w:t>、改为其他</w:t>
      </w:r>
      <w:r w:rsidRPr="00D53A17">
        <w:rPr>
          <w:rFonts w:ascii="Times New Roman" w:eastAsia="仿宋_GB2312" w:hAnsi="Times New Roman" w:hint="eastAsia"/>
          <w:color w:val="000000"/>
          <w:kern w:val="0"/>
          <w:sz w:val="32"/>
          <w:szCs w:val="32"/>
        </w:rPr>
        <w:t>治疗</w:t>
      </w:r>
      <w:r>
        <w:rPr>
          <w:rFonts w:ascii="Times New Roman" w:eastAsia="仿宋_GB2312" w:hAnsi="Times New Roman" w:hint="eastAsia"/>
          <w:color w:val="000000"/>
          <w:kern w:val="0"/>
          <w:sz w:val="32"/>
          <w:szCs w:val="32"/>
        </w:rPr>
        <w:t>等，可能影响有效性分析集的认定，</w:t>
      </w:r>
      <w:r>
        <w:rPr>
          <w:rFonts w:ascii="Times New Roman" w:eastAsia="仿宋_GB2312" w:hAnsi="Times New Roman"/>
          <w:color w:val="000000"/>
          <w:kern w:val="0"/>
          <w:sz w:val="32"/>
          <w:szCs w:val="32"/>
        </w:rPr>
        <w:t>此外</w:t>
      </w:r>
      <w:r>
        <w:rPr>
          <w:rFonts w:ascii="Times New Roman" w:eastAsia="仿宋_GB2312" w:hAnsi="Times New Roman" w:hint="eastAsia"/>
          <w:color w:val="000000"/>
          <w:kern w:val="0"/>
          <w:sz w:val="32"/>
          <w:szCs w:val="32"/>
        </w:rPr>
        <w:t>对于缺失数据处理、</w:t>
      </w:r>
      <w:r>
        <w:rPr>
          <w:rFonts w:ascii="Times New Roman" w:eastAsia="仿宋_GB2312" w:hAnsi="Times New Roman"/>
          <w:color w:val="000000"/>
          <w:kern w:val="0"/>
          <w:sz w:val="32"/>
          <w:szCs w:val="32"/>
        </w:rPr>
        <w:t>敏感性</w:t>
      </w:r>
      <w:r>
        <w:rPr>
          <w:rFonts w:ascii="Times New Roman" w:eastAsia="仿宋_GB2312" w:hAnsi="Times New Roman" w:hint="eastAsia"/>
          <w:color w:val="000000"/>
          <w:kern w:val="0"/>
          <w:sz w:val="32"/>
          <w:szCs w:val="32"/>
        </w:rPr>
        <w:t>分析也应考虑如何与估计目标相匹配，建议参考</w:t>
      </w:r>
      <w:r>
        <w:rPr>
          <w:rFonts w:ascii="Times New Roman" w:eastAsia="仿宋_GB2312" w:hAnsi="Times New Roman" w:hint="eastAsia"/>
          <w:color w:val="000000"/>
          <w:kern w:val="0"/>
          <w:sz w:val="32"/>
          <w:szCs w:val="32"/>
        </w:rPr>
        <w:t>ICH</w:t>
      </w:r>
      <w:r>
        <w:rPr>
          <w:rFonts w:ascii="Times New Roman" w:eastAsia="仿宋_GB2312" w:hAnsi="Times New Roman"/>
          <w:color w:val="000000"/>
          <w:kern w:val="0"/>
          <w:sz w:val="32"/>
          <w:szCs w:val="32"/>
        </w:rPr>
        <w:t xml:space="preserve"> E9</w:t>
      </w:r>
      <w:r>
        <w:rPr>
          <w:rFonts w:ascii="Times New Roman" w:eastAsia="仿宋_GB2312" w:hAnsi="Times New Roman" w:hint="eastAsia"/>
          <w:color w:val="000000"/>
          <w:kern w:val="0"/>
          <w:sz w:val="32"/>
          <w:szCs w:val="32"/>
        </w:rPr>
        <w:t>（</w:t>
      </w:r>
      <w:r>
        <w:rPr>
          <w:rFonts w:ascii="Times New Roman" w:eastAsia="仿宋_GB2312" w:hAnsi="Times New Roman" w:hint="eastAsia"/>
          <w:color w:val="000000"/>
          <w:kern w:val="0"/>
          <w:sz w:val="32"/>
          <w:szCs w:val="32"/>
        </w:rPr>
        <w:t>R1</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指导原则。</w:t>
      </w:r>
    </w:p>
    <w:p w:rsidR="00C84F11" w:rsidRPr="00F50262" w:rsidRDefault="00C84F11" w:rsidP="00C84F11">
      <w:pPr>
        <w:widowControl/>
        <w:spacing w:line="360" w:lineRule="auto"/>
        <w:ind w:firstLineChars="200" w:firstLine="640"/>
        <w:rPr>
          <w:rFonts w:ascii="Times New Roman" w:eastAsia="仿宋" w:hAnsi="Times New Roman"/>
          <w:color w:val="000000"/>
          <w:kern w:val="0"/>
          <w:sz w:val="32"/>
          <w:szCs w:val="32"/>
        </w:rPr>
      </w:pPr>
      <w:r>
        <w:rPr>
          <w:rFonts w:ascii="Times New Roman" w:eastAsia="仿宋_GB2312" w:hAnsi="Times New Roman" w:hint="eastAsia"/>
          <w:color w:val="000000"/>
          <w:kern w:val="0"/>
          <w:sz w:val="32"/>
          <w:szCs w:val="32"/>
        </w:rPr>
        <w:t>对于采用阳性药为对照的确证性临床试验，</w:t>
      </w:r>
      <w:r>
        <w:rPr>
          <w:rFonts w:ascii="Times New Roman" w:eastAsia="仿宋_GB2312" w:hAnsi="Times New Roman"/>
          <w:color w:val="000000"/>
          <w:kern w:val="0"/>
          <w:sz w:val="32"/>
          <w:szCs w:val="32"/>
        </w:rPr>
        <w:t>非</w:t>
      </w:r>
      <w:proofErr w:type="gramStart"/>
      <w:r>
        <w:rPr>
          <w:rFonts w:ascii="Times New Roman" w:eastAsia="仿宋_GB2312" w:hAnsi="Times New Roman"/>
          <w:color w:val="000000"/>
          <w:kern w:val="0"/>
          <w:sz w:val="32"/>
          <w:szCs w:val="32"/>
        </w:rPr>
        <w:t>劣效</w:t>
      </w:r>
      <w:r>
        <w:rPr>
          <w:rFonts w:ascii="Times New Roman" w:eastAsia="仿宋_GB2312" w:hAnsi="Times New Roman" w:hint="eastAsia"/>
          <w:color w:val="000000"/>
          <w:kern w:val="0"/>
          <w:sz w:val="32"/>
          <w:szCs w:val="32"/>
        </w:rPr>
        <w:t>界</w:t>
      </w:r>
      <w:proofErr w:type="gramEnd"/>
      <w:r>
        <w:rPr>
          <w:rFonts w:ascii="Times New Roman" w:eastAsia="仿宋_GB2312" w:hAnsi="Times New Roman" w:hint="eastAsia"/>
          <w:color w:val="000000"/>
          <w:kern w:val="0"/>
          <w:sz w:val="32"/>
          <w:szCs w:val="32"/>
        </w:rPr>
        <w:t>值的确定需要与监管机构达成共识。</w:t>
      </w:r>
    </w:p>
    <w:p w:rsidR="00C84F11" w:rsidRDefault="00C84F11" w:rsidP="00C84F11">
      <w:pPr>
        <w:pStyle w:val="1"/>
        <w:spacing w:before="0" w:after="0"/>
        <w:ind w:firstLineChars="200" w:firstLine="640"/>
        <w:rPr>
          <w:rFonts w:ascii="Times New Roman" w:eastAsia="黑体" w:hAnsi="Times New Roman"/>
          <w:b w:val="0"/>
          <w:sz w:val="32"/>
          <w:szCs w:val="32"/>
        </w:rPr>
      </w:pPr>
      <w:bookmarkStart w:id="19" w:name="_Toc50619290"/>
      <w:r>
        <w:rPr>
          <w:rFonts w:ascii="Times New Roman" w:eastAsia="黑体" w:hAnsi="Times New Roman" w:hint="eastAsia"/>
          <w:b w:val="0"/>
          <w:sz w:val="32"/>
          <w:szCs w:val="32"/>
        </w:rPr>
        <w:lastRenderedPageBreak/>
        <w:t>四</w:t>
      </w:r>
      <w:r>
        <w:rPr>
          <w:rFonts w:ascii="Times New Roman" w:eastAsia="黑体" w:hAnsi="Times New Roman"/>
          <w:b w:val="0"/>
          <w:sz w:val="32"/>
          <w:szCs w:val="32"/>
        </w:rPr>
        <w:t>、</w:t>
      </w:r>
      <w:r w:rsidRPr="00E24296">
        <w:rPr>
          <w:rFonts w:ascii="Times New Roman" w:eastAsia="黑体" w:hAnsi="Times New Roman" w:hint="eastAsia"/>
          <w:b w:val="0"/>
          <w:sz w:val="32"/>
          <w:szCs w:val="32"/>
        </w:rPr>
        <w:t>安全性评价</w:t>
      </w:r>
      <w:bookmarkEnd w:id="19"/>
    </w:p>
    <w:p w:rsidR="00C84F11" w:rsidRDefault="00C84F11" w:rsidP="00C84F11">
      <w:pPr>
        <w:widowControl/>
        <w:spacing w:line="360" w:lineRule="auto"/>
        <w:ind w:firstLineChars="200" w:firstLine="640"/>
        <w:rPr>
          <w:rFonts w:ascii="Times New Roman" w:eastAsia="仿宋" w:hAnsi="Times New Roman"/>
          <w:color w:val="000000"/>
          <w:kern w:val="0"/>
          <w:sz w:val="32"/>
          <w:szCs w:val="32"/>
        </w:rPr>
      </w:pPr>
      <w:r>
        <w:rPr>
          <w:rFonts w:ascii="Times New Roman" w:eastAsia="仿宋" w:hAnsi="Times New Roman" w:hint="eastAsia"/>
          <w:color w:val="000000"/>
          <w:kern w:val="0"/>
          <w:sz w:val="32"/>
          <w:szCs w:val="32"/>
        </w:rPr>
        <w:t>绝经后</w:t>
      </w:r>
      <w:r>
        <w:rPr>
          <w:rFonts w:ascii="Times New Roman" w:eastAsia="仿宋" w:hAnsi="Times New Roman"/>
          <w:color w:val="000000"/>
          <w:kern w:val="0"/>
          <w:sz w:val="32"/>
          <w:szCs w:val="32"/>
        </w:rPr>
        <w:t>骨质疏松症为慢性疾病，</w:t>
      </w:r>
      <w:r>
        <w:rPr>
          <w:rFonts w:ascii="Times New Roman" w:eastAsia="仿宋" w:hAnsi="Times New Roman" w:hint="eastAsia"/>
          <w:color w:val="000000"/>
          <w:kern w:val="0"/>
          <w:sz w:val="32"/>
          <w:szCs w:val="32"/>
        </w:rPr>
        <w:t>需要</w:t>
      </w:r>
      <w:r>
        <w:rPr>
          <w:rFonts w:ascii="Times New Roman" w:eastAsia="仿宋" w:hAnsi="Times New Roman"/>
          <w:color w:val="000000"/>
          <w:kern w:val="0"/>
          <w:sz w:val="32"/>
          <w:szCs w:val="32"/>
        </w:rPr>
        <w:t>长期</w:t>
      </w:r>
      <w:r w:rsidR="00A36F93">
        <w:rPr>
          <w:rFonts w:ascii="Times New Roman" w:eastAsia="仿宋" w:hAnsi="Times New Roman" w:hint="eastAsia"/>
          <w:color w:val="000000"/>
          <w:kern w:val="0"/>
          <w:sz w:val="32"/>
          <w:szCs w:val="32"/>
        </w:rPr>
        <w:t>药物</w:t>
      </w:r>
      <w:r>
        <w:rPr>
          <w:rFonts w:ascii="Times New Roman" w:eastAsia="仿宋" w:hAnsi="Times New Roman" w:hint="eastAsia"/>
          <w:color w:val="000000"/>
          <w:kern w:val="0"/>
          <w:sz w:val="32"/>
          <w:szCs w:val="32"/>
        </w:rPr>
        <w:t>治疗</w:t>
      </w:r>
      <w:r>
        <w:rPr>
          <w:rFonts w:ascii="Times New Roman" w:eastAsia="仿宋" w:hAnsi="Times New Roman"/>
          <w:color w:val="000000"/>
          <w:kern w:val="0"/>
          <w:sz w:val="32"/>
          <w:szCs w:val="32"/>
        </w:rPr>
        <w:t>，故</w:t>
      </w:r>
      <w:r>
        <w:rPr>
          <w:rFonts w:ascii="Times New Roman" w:eastAsia="仿宋" w:hAnsi="Times New Roman" w:hint="eastAsia"/>
          <w:color w:val="000000"/>
          <w:kern w:val="0"/>
          <w:sz w:val="32"/>
          <w:szCs w:val="32"/>
        </w:rPr>
        <w:t>对绝经后</w:t>
      </w:r>
      <w:r>
        <w:rPr>
          <w:rFonts w:ascii="Times New Roman" w:eastAsia="仿宋" w:hAnsi="Times New Roman"/>
          <w:color w:val="000000"/>
          <w:kern w:val="0"/>
          <w:sz w:val="32"/>
          <w:szCs w:val="32"/>
        </w:rPr>
        <w:t>骨质疏松症</w:t>
      </w:r>
      <w:r w:rsidRPr="005C1C1B">
        <w:rPr>
          <w:rFonts w:ascii="Times New Roman" w:eastAsia="仿宋" w:hAnsi="Times New Roman" w:hint="eastAsia"/>
          <w:color w:val="000000"/>
          <w:kern w:val="0"/>
          <w:sz w:val="32"/>
          <w:szCs w:val="32"/>
        </w:rPr>
        <w:t>药物安全性观察时，受试人群的暴露程度应遵循</w:t>
      </w:r>
      <w:r w:rsidRPr="005C1C1B">
        <w:rPr>
          <w:rFonts w:ascii="Times New Roman" w:eastAsia="仿宋" w:hAnsi="Times New Roman" w:hint="eastAsia"/>
          <w:color w:val="000000"/>
          <w:kern w:val="0"/>
          <w:sz w:val="32"/>
          <w:szCs w:val="32"/>
        </w:rPr>
        <w:t>ICH E1</w:t>
      </w:r>
      <w:r w:rsidRPr="005C1C1B">
        <w:rPr>
          <w:rFonts w:ascii="Times New Roman" w:eastAsia="仿宋" w:hAnsi="Times New Roman" w:hint="eastAsia"/>
          <w:color w:val="000000"/>
          <w:kern w:val="0"/>
          <w:sz w:val="32"/>
          <w:szCs w:val="32"/>
        </w:rPr>
        <w:t>的要求。安全性指标的设计应基于对研究药物作用机制特点、给药途径</w:t>
      </w:r>
      <w:r>
        <w:rPr>
          <w:rFonts w:ascii="Times New Roman" w:eastAsia="仿宋" w:hAnsi="Times New Roman" w:hint="eastAsia"/>
          <w:color w:val="000000"/>
          <w:kern w:val="0"/>
          <w:sz w:val="32"/>
          <w:szCs w:val="32"/>
        </w:rPr>
        <w:t>、</w:t>
      </w:r>
      <w:r w:rsidRPr="005C1C1B">
        <w:rPr>
          <w:rFonts w:ascii="Times New Roman" w:eastAsia="仿宋" w:hAnsi="Times New Roman" w:hint="eastAsia"/>
          <w:color w:val="000000"/>
          <w:kern w:val="0"/>
          <w:sz w:val="32"/>
          <w:szCs w:val="32"/>
        </w:rPr>
        <w:t>非临床安全性信息、同类药物已知安全性信息和潜在风险等综合评估后确定。</w:t>
      </w:r>
    </w:p>
    <w:p w:rsidR="00C84F11" w:rsidRDefault="00C84F11" w:rsidP="00C84F11">
      <w:pPr>
        <w:widowControl/>
        <w:spacing w:line="360" w:lineRule="auto"/>
        <w:ind w:firstLineChars="200" w:firstLine="640"/>
        <w:rPr>
          <w:rFonts w:ascii="Times New Roman" w:eastAsia="仿宋" w:hAnsi="Times New Roman"/>
          <w:color w:val="000000"/>
          <w:kern w:val="0"/>
          <w:sz w:val="32"/>
          <w:szCs w:val="32"/>
        </w:rPr>
      </w:pPr>
      <w:r>
        <w:rPr>
          <w:rFonts w:ascii="Times New Roman" w:eastAsia="仿宋" w:hAnsi="Times New Roman" w:hint="eastAsia"/>
          <w:color w:val="000000"/>
          <w:kern w:val="0"/>
          <w:sz w:val="32"/>
          <w:szCs w:val="32"/>
        </w:rPr>
        <w:t>临床</w:t>
      </w:r>
      <w:r>
        <w:rPr>
          <w:rFonts w:ascii="Times New Roman" w:eastAsia="仿宋" w:hAnsi="Times New Roman"/>
          <w:color w:val="000000"/>
          <w:kern w:val="0"/>
          <w:sz w:val="32"/>
          <w:szCs w:val="32"/>
        </w:rPr>
        <w:t>试验过程中</w:t>
      </w:r>
      <w:r>
        <w:rPr>
          <w:rFonts w:ascii="Times New Roman" w:eastAsia="仿宋" w:hAnsi="Times New Roman" w:hint="eastAsia"/>
          <w:color w:val="000000"/>
          <w:kern w:val="0"/>
          <w:sz w:val="32"/>
          <w:szCs w:val="32"/>
        </w:rPr>
        <w:t>应</w:t>
      </w:r>
      <w:r>
        <w:rPr>
          <w:rFonts w:ascii="Times New Roman" w:eastAsia="仿宋" w:hAnsi="Times New Roman"/>
          <w:color w:val="000000"/>
          <w:kern w:val="0"/>
          <w:sz w:val="32"/>
          <w:szCs w:val="32"/>
        </w:rPr>
        <w:t>尽量全面收集安全性信息，</w:t>
      </w:r>
      <w:r>
        <w:rPr>
          <w:rFonts w:ascii="Times New Roman" w:eastAsia="仿宋" w:hAnsi="Times New Roman" w:hint="eastAsia"/>
          <w:color w:val="000000"/>
          <w:kern w:val="0"/>
          <w:sz w:val="32"/>
          <w:szCs w:val="32"/>
        </w:rPr>
        <w:t>一般</w:t>
      </w:r>
      <w:r>
        <w:rPr>
          <w:rFonts w:ascii="Times New Roman" w:eastAsia="仿宋" w:hAnsi="Times New Roman"/>
          <w:color w:val="000000"/>
          <w:kern w:val="0"/>
          <w:sz w:val="32"/>
          <w:szCs w:val="32"/>
        </w:rPr>
        <w:t>安全性指标</w:t>
      </w:r>
      <w:r>
        <w:rPr>
          <w:rFonts w:ascii="Times New Roman" w:eastAsia="仿宋" w:hAnsi="Times New Roman" w:hint="eastAsia"/>
          <w:color w:val="000000"/>
          <w:kern w:val="0"/>
          <w:sz w:val="32"/>
          <w:szCs w:val="32"/>
        </w:rPr>
        <w:t>包括</w:t>
      </w:r>
      <w:r w:rsidRPr="00663543">
        <w:rPr>
          <w:rFonts w:ascii="Times New Roman" w:eastAsia="仿宋" w:hAnsi="Times New Roman" w:hint="eastAsia"/>
          <w:color w:val="000000"/>
          <w:kern w:val="0"/>
          <w:sz w:val="32"/>
          <w:szCs w:val="32"/>
        </w:rPr>
        <w:t>死亡、</w:t>
      </w:r>
      <w:r>
        <w:rPr>
          <w:rFonts w:ascii="Times New Roman" w:eastAsia="仿宋" w:hAnsi="Times New Roman" w:hint="eastAsia"/>
          <w:color w:val="000000"/>
          <w:kern w:val="0"/>
          <w:sz w:val="32"/>
          <w:szCs w:val="32"/>
        </w:rPr>
        <w:t>严重不良事件和不良事件、临床实验室检查（血液学、血生化、尿液）、生命体征、心电图等及骨代谢疾病中常见的钙磷紊乱、甲状腺</w:t>
      </w:r>
      <w:r w:rsidR="00F73F96">
        <w:rPr>
          <w:rFonts w:ascii="Times New Roman" w:eastAsia="仿宋" w:hAnsi="Times New Roman" w:hint="eastAsia"/>
          <w:color w:val="000000"/>
          <w:kern w:val="0"/>
          <w:sz w:val="32"/>
          <w:szCs w:val="32"/>
        </w:rPr>
        <w:t>和</w:t>
      </w:r>
      <w:r w:rsidR="00F73F96">
        <w:rPr>
          <w:rFonts w:ascii="Times New Roman" w:eastAsia="仿宋" w:hAnsi="Times New Roman"/>
          <w:color w:val="000000"/>
          <w:kern w:val="0"/>
          <w:sz w:val="32"/>
          <w:szCs w:val="32"/>
        </w:rPr>
        <w:t>甲状旁腺</w:t>
      </w:r>
      <w:r>
        <w:rPr>
          <w:rFonts w:ascii="Times New Roman" w:eastAsia="仿宋" w:hAnsi="Times New Roman" w:hint="eastAsia"/>
          <w:color w:val="000000"/>
          <w:kern w:val="0"/>
          <w:sz w:val="32"/>
          <w:szCs w:val="32"/>
        </w:rPr>
        <w:t>改变、组织钙化等安全性指标。</w:t>
      </w:r>
      <w:r w:rsidRPr="00283A0B">
        <w:rPr>
          <w:rFonts w:ascii="Times New Roman" w:eastAsia="仿宋" w:hAnsi="Times New Roman" w:hint="eastAsia"/>
          <w:color w:val="000000"/>
          <w:kern w:val="0"/>
          <w:sz w:val="32"/>
          <w:szCs w:val="32"/>
        </w:rPr>
        <w:t>应记录不良事件发生的严重程度、频率</w:t>
      </w:r>
      <w:r w:rsidR="000B49F3">
        <w:rPr>
          <w:rFonts w:ascii="Times New Roman" w:eastAsia="仿宋" w:hAnsi="Times New Roman" w:hint="eastAsia"/>
          <w:color w:val="000000"/>
          <w:kern w:val="0"/>
          <w:sz w:val="32"/>
          <w:szCs w:val="32"/>
        </w:rPr>
        <w:t>和</w:t>
      </w:r>
      <w:r w:rsidRPr="00283A0B">
        <w:rPr>
          <w:rFonts w:ascii="Times New Roman" w:eastAsia="仿宋" w:hAnsi="Times New Roman" w:hint="eastAsia"/>
          <w:color w:val="000000"/>
          <w:kern w:val="0"/>
          <w:sz w:val="32"/>
          <w:szCs w:val="32"/>
        </w:rPr>
        <w:t>转归，</w:t>
      </w:r>
      <w:r w:rsidR="000B49F3" w:rsidRPr="000B49F3">
        <w:rPr>
          <w:rFonts w:ascii="Times New Roman" w:eastAsia="仿宋" w:hAnsi="Times New Roman" w:hint="eastAsia"/>
          <w:color w:val="000000"/>
          <w:kern w:val="0"/>
          <w:sz w:val="32"/>
          <w:szCs w:val="32"/>
        </w:rPr>
        <w:t>通过药物剂量和治疗持续时间等因素来评估不良事件与药物应用的相关性</w:t>
      </w:r>
      <w:r w:rsidRPr="00283A0B">
        <w:rPr>
          <w:rFonts w:ascii="Times New Roman" w:eastAsia="仿宋" w:hAnsi="Times New Roman" w:hint="eastAsia"/>
          <w:color w:val="000000"/>
          <w:kern w:val="0"/>
          <w:sz w:val="32"/>
          <w:szCs w:val="32"/>
        </w:rPr>
        <w:t>。</w:t>
      </w:r>
      <w:r w:rsidRPr="00284048">
        <w:rPr>
          <w:rFonts w:ascii="Times New Roman" w:eastAsia="仿宋" w:hAnsi="Times New Roman" w:hint="eastAsia"/>
          <w:color w:val="000000"/>
          <w:kern w:val="0"/>
          <w:sz w:val="32"/>
          <w:szCs w:val="32"/>
        </w:rPr>
        <w:t>生物制品应关注免疫原性导致的不良反应及其对药物疗效的影响。</w:t>
      </w:r>
    </w:p>
    <w:p w:rsidR="00C84F11" w:rsidRPr="00284048" w:rsidRDefault="00C84F11" w:rsidP="00C84F11">
      <w:pPr>
        <w:widowControl/>
        <w:spacing w:line="360" w:lineRule="auto"/>
        <w:ind w:firstLineChars="200" w:firstLine="640"/>
        <w:rPr>
          <w:rFonts w:ascii="Times New Roman" w:eastAsia="仿宋" w:hAnsi="Times New Roman"/>
          <w:color w:val="000000"/>
          <w:kern w:val="0"/>
          <w:sz w:val="32"/>
          <w:szCs w:val="32"/>
        </w:rPr>
      </w:pPr>
      <w:r>
        <w:rPr>
          <w:rFonts w:ascii="Times New Roman" w:eastAsia="仿宋" w:hAnsi="Times New Roman" w:hint="eastAsia"/>
          <w:color w:val="000000"/>
          <w:kern w:val="0"/>
          <w:sz w:val="32"/>
          <w:szCs w:val="32"/>
        </w:rPr>
        <w:t>对于治疗绝经后</w:t>
      </w:r>
      <w:r>
        <w:rPr>
          <w:rFonts w:ascii="Times New Roman" w:eastAsia="仿宋" w:hAnsi="Times New Roman"/>
          <w:color w:val="000000"/>
          <w:kern w:val="0"/>
          <w:sz w:val="32"/>
          <w:szCs w:val="32"/>
        </w:rPr>
        <w:t>骨质疏松症</w:t>
      </w:r>
      <w:r>
        <w:rPr>
          <w:rFonts w:ascii="Times New Roman" w:eastAsia="仿宋" w:hAnsi="Times New Roman" w:hint="eastAsia"/>
          <w:color w:val="000000"/>
          <w:kern w:val="0"/>
          <w:sz w:val="32"/>
          <w:szCs w:val="32"/>
        </w:rPr>
        <w:t>药物</w:t>
      </w:r>
      <w:r>
        <w:rPr>
          <w:rFonts w:ascii="Times New Roman" w:eastAsia="仿宋" w:hAnsi="Times New Roman"/>
          <w:color w:val="000000"/>
          <w:kern w:val="0"/>
          <w:sz w:val="32"/>
          <w:szCs w:val="32"/>
        </w:rPr>
        <w:t>特殊</w:t>
      </w:r>
      <w:r>
        <w:rPr>
          <w:rFonts w:ascii="Times New Roman" w:eastAsia="仿宋" w:hAnsi="Times New Roman" w:hint="eastAsia"/>
          <w:color w:val="000000"/>
          <w:kern w:val="0"/>
          <w:sz w:val="32"/>
          <w:szCs w:val="32"/>
        </w:rPr>
        <w:t>的</w:t>
      </w:r>
      <w:r>
        <w:rPr>
          <w:rFonts w:ascii="Times New Roman" w:eastAsia="仿宋" w:hAnsi="Times New Roman"/>
          <w:color w:val="000000"/>
          <w:kern w:val="0"/>
          <w:sz w:val="32"/>
          <w:szCs w:val="32"/>
        </w:rPr>
        <w:t>安全性</w:t>
      </w:r>
      <w:proofErr w:type="gramStart"/>
      <w:r>
        <w:rPr>
          <w:rFonts w:ascii="Times New Roman" w:eastAsia="仿宋" w:hAnsi="Times New Roman"/>
          <w:color w:val="000000"/>
          <w:kern w:val="0"/>
          <w:sz w:val="32"/>
          <w:szCs w:val="32"/>
        </w:rPr>
        <w:t>考量</w:t>
      </w:r>
      <w:proofErr w:type="gramEnd"/>
      <w:r>
        <w:rPr>
          <w:rFonts w:ascii="Times New Roman" w:eastAsia="仿宋" w:hAnsi="Times New Roman"/>
          <w:color w:val="000000"/>
          <w:kern w:val="0"/>
          <w:sz w:val="32"/>
          <w:szCs w:val="32"/>
        </w:rPr>
        <w:t>：</w:t>
      </w:r>
      <w:r>
        <w:rPr>
          <w:rFonts w:ascii="Times New Roman" w:eastAsia="仿宋" w:hAnsi="Times New Roman" w:hint="eastAsia"/>
          <w:color w:val="000000"/>
          <w:kern w:val="0"/>
          <w:sz w:val="32"/>
          <w:szCs w:val="32"/>
        </w:rPr>
        <w:t>由于</w:t>
      </w:r>
      <w:r>
        <w:rPr>
          <w:rFonts w:ascii="Times New Roman" w:eastAsia="仿宋" w:hAnsi="Times New Roman"/>
          <w:color w:val="000000"/>
          <w:kern w:val="0"/>
          <w:sz w:val="32"/>
          <w:szCs w:val="32"/>
        </w:rPr>
        <w:t>绝经后骨质疏松症患者为中老年患者，</w:t>
      </w:r>
      <w:r>
        <w:rPr>
          <w:rFonts w:ascii="Times New Roman" w:eastAsia="仿宋" w:hAnsi="Times New Roman" w:hint="eastAsia"/>
          <w:color w:val="000000"/>
          <w:kern w:val="0"/>
          <w:sz w:val="32"/>
          <w:szCs w:val="32"/>
        </w:rPr>
        <w:t>结合</w:t>
      </w:r>
      <w:r>
        <w:rPr>
          <w:rFonts w:ascii="Times New Roman" w:eastAsia="仿宋" w:hAnsi="Times New Roman"/>
          <w:color w:val="000000"/>
          <w:kern w:val="0"/>
          <w:sz w:val="32"/>
          <w:szCs w:val="32"/>
        </w:rPr>
        <w:t>此类患者基础</w:t>
      </w:r>
      <w:r>
        <w:rPr>
          <w:rFonts w:ascii="Times New Roman" w:eastAsia="仿宋" w:hAnsi="Times New Roman" w:hint="eastAsia"/>
          <w:color w:val="000000"/>
          <w:kern w:val="0"/>
          <w:sz w:val="32"/>
          <w:szCs w:val="32"/>
        </w:rPr>
        <w:t>情况特点</w:t>
      </w:r>
      <w:r>
        <w:rPr>
          <w:rFonts w:ascii="Times New Roman" w:eastAsia="仿宋" w:hAnsi="Times New Roman"/>
          <w:color w:val="000000"/>
          <w:kern w:val="0"/>
          <w:sz w:val="32"/>
          <w:szCs w:val="32"/>
        </w:rPr>
        <w:t>，</w:t>
      </w:r>
      <w:r>
        <w:rPr>
          <w:rFonts w:ascii="Times New Roman" w:eastAsia="仿宋" w:hAnsi="Times New Roman" w:hint="eastAsia"/>
          <w:color w:val="000000"/>
          <w:kern w:val="0"/>
          <w:sz w:val="32"/>
          <w:szCs w:val="32"/>
        </w:rPr>
        <w:t>临床</w:t>
      </w:r>
      <w:r>
        <w:rPr>
          <w:rFonts w:ascii="Times New Roman" w:eastAsia="仿宋" w:hAnsi="Times New Roman"/>
          <w:color w:val="000000"/>
          <w:kern w:val="0"/>
          <w:sz w:val="32"/>
          <w:szCs w:val="32"/>
        </w:rPr>
        <w:t>试验中应</w:t>
      </w:r>
      <w:r>
        <w:rPr>
          <w:rFonts w:ascii="Times New Roman" w:eastAsia="仿宋" w:hAnsi="Times New Roman" w:hint="eastAsia"/>
          <w:color w:val="000000"/>
          <w:kern w:val="0"/>
          <w:sz w:val="32"/>
          <w:szCs w:val="32"/>
        </w:rPr>
        <w:t>尤其注意</w:t>
      </w:r>
      <w:r>
        <w:rPr>
          <w:rFonts w:ascii="Times New Roman" w:eastAsia="仿宋" w:hAnsi="Times New Roman"/>
          <w:color w:val="000000"/>
          <w:kern w:val="0"/>
          <w:sz w:val="32"/>
          <w:szCs w:val="32"/>
        </w:rPr>
        <w:t>观察患者心血管</w:t>
      </w:r>
      <w:r>
        <w:rPr>
          <w:rFonts w:ascii="Times New Roman" w:eastAsia="仿宋" w:hAnsi="Times New Roman" w:hint="eastAsia"/>
          <w:color w:val="000000"/>
          <w:kern w:val="0"/>
          <w:sz w:val="32"/>
          <w:szCs w:val="32"/>
        </w:rPr>
        <w:t>、</w:t>
      </w:r>
      <w:r>
        <w:rPr>
          <w:rFonts w:ascii="Times New Roman" w:eastAsia="仿宋" w:hAnsi="Times New Roman"/>
          <w:color w:val="000000"/>
          <w:kern w:val="0"/>
          <w:sz w:val="32"/>
          <w:szCs w:val="32"/>
        </w:rPr>
        <w:t>肾脏等</w:t>
      </w:r>
      <w:r w:rsidR="000B49F3">
        <w:rPr>
          <w:rFonts w:ascii="Times New Roman" w:eastAsia="仿宋" w:hAnsi="Times New Roman" w:hint="eastAsia"/>
          <w:color w:val="000000"/>
          <w:kern w:val="0"/>
          <w:sz w:val="32"/>
          <w:szCs w:val="32"/>
        </w:rPr>
        <w:t>脏器</w:t>
      </w:r>
      <w:r w:rsidR="000B49F3">
        <w:rPr>
          <w:rFonts w:ascii="Times New Roman" w:eastAsia="仿宋" w:hAnsi="Times New Roman"/>
          <w:color w:val="000000"/>
          <w:kern w:val="0"/>
          <w:sz w:val="32"/>
          <w:szCs w:val="32"/>
        </w:rPr>
        <w:t>的</w:t>
      </w:r>
      <w:r>
        <w:rPr>
          <w:rFonts w:ascii="Times New Roman" w:eastAsia="仿宋" w:hAnsi="Times New Roman"/>
          <w:color w:val="000000"/>
          <w:kern w:val="0"/>
          <w:sz w:val="32"/>
          <w:szCs w:val="32"/>
        </w:rPr>
        <w:t>安全性</w:t>
      </w:r>
      <w:r>
        <w:rPr>
          <w:rFonts w:ascii="Times New Roman" w:eastAsia="仿宋" w:hAnsi="Times New Roman" w:hint="eastAsia"/>
          <w:color w:val="000000"/>
          <w:kern w:val="0"/>
          <w:sz w:val="32"/>
          <w:szCs w:val="32"/>
        </w:rPr>
        <w:t>事件。</w:t>
      </w:r>
      <w:r w:rsidR="000305FA" w:rsidRPr="000305FA">
        <w:rPr>
          <w:rFonts w:ascii="Times New Roman" w:eastAsia="仿宋" w:hAnsi="Times New Roman" w:hint="eastAsia"/>
          <w:color w:val="000000"/>
          <w:kern w:val="0"/>
          <w:sz w:val="32"/>
          <w:szCs w:val="32"/>
        </w:rPr>
        <w:t>目前已上市的不同机制的抗骨质疏松药物暴露出了一些安全性风险特征</w:t>
      </w:r>
      <w:r>
        <w:rPr>
          <w:rFonts w:ascii="Times New Roman" w:eastAsia="仿宋" w:hAnsi="Times New Roman"/>
          <w:color w:val="000000"/>
          <w:kern w:val="0"/>
          <w:sz w:val="32"/>
          <w:szCs w:val="32"/>
        </w:rPr>
        <w:t>，</w:t>
      </w:r>
      <w:r>
        <w:rPr>
          <w:rFonts w:ascii="Times New Roman" w:eastAsia="仿宋" w:hAnsi="Times New Roman" w:hint="eastAsia"/>
          <w:color w:val="000000"/>
          <w:kern w:val="0"/>
          <w:sz w:val="32"/>
          <w:szCs w:val="32"/>
        </w:rPr>
        <w:t>包括</w:t>
      </w:r>
      <w:r>
        <w:rPr>
          <w:rFonts w:ascii="Times New Roman" w:eastAsia="仿宋" w:hAnsi="Times New Roman"/>
          <w:color w:val="000000"/>
          <w:kern w:val="0"/>
          <w:sz w:val="32"/>
          <w:szCs w:val="32"/>
        </w:rPr>
        <w:t>胃肠道不良反应、</w:t>
      </w:r>
      <w:r>
        <w:rPr>
          <w:rFonts w:ascii="Times New Roman" w:eastAsia="仿宋" w:hAnsi="Times New Roman" w:hint="eastAsia"/>
          <w:color w:val="000000"/>
          <w:kern w:val="0"/>
          <w:sz w:val="32"/>
          <w:szCs w:val="32"/>
        </w:rPr>
        <w:t>骨肉瘤</w:t>
      </w:r>
      <w:r>
        <w:rPr>
          <w:rFonts w:ascii="Times New Roman" w:eastAsia="仿宋" w:hAnsi="Times New Roman"/>
          <w:color w:val="000000"/>
          <w:kern w:val="0"/>
          <w:sz w:val="32"/>
          <w:szCs w:val="32"/>
        </w:rPr>
        <w:t>、下颌骨坏死、高钙血</w:t>
      </w:r>
      <w:r>
        <w:rPr>
          <w:rFonts w:ascii="Times New Roman" w:eastAsia="仿宋" w:hAnsi="Times New Roman" w:hint="eastAsia"/>
          <w:color w:val="000000"/>
          <w:kern w:val="0"/>
          <w:sz w:val="32"/>
          <w:szCs w:val="32"/>
        </w:rPr>
        <w:t>症</w:t>
      </w:r>
      <w:r>
        <w:rPr>
          <w:rFonts w:ascii="Times New Roman" w:eastAsia="仿宋" w:hAnsi="Times New Roman"/>
          <w:color w:val="000000"/>
          <w:kern w:val="0"/>
          <w:sz w:val="32"/>
          <w:szCs w:val="32"/>
        </w:rPr>
        <w:t>、心血管安全性风险等，</w:t>
      </w:r>
      <w:proofErr w:type="gramStart"/>
      <w:r>
        <w:rPr>
          <w:rFonts w:ascii="Times New Roman" w:eastAsia="仿宋" w:hAnsi="Times New Roman" w:hint="eastAsia"/>
          <w:color w:val="000000"/>
          <w:kern w:val="0"/>
          <w:sz w:val="32"/>
          <w:szCs w:val="32"/>
        </w:rPr>
        <w:t>故</w:t>
      </w:r>
      <w:r>
        <w:rPr>
          <w:rFonts w:ascii="Times New Roman" w:eastAsia="仿宋" w:hAnsi="Times New Roman"/>
          <w:color w:val="000000"/>
          <w:kern w:val="0"/>
          <w:sz w:val="32"/>
          <w:szCs w:val="32"/>
        </w:rPr>
        <w:t>长期</w:t>
      </w:r>
      <w:proofErr w:type="gramEnd"/>
      <w:r>
        <w:rPr>
          <w:rFonts w:ascii="Times New Roman" w:eastAsia="仿宋" w:hAnsi="Times New Roman"/>
          <w:color w:val="000000"/>
          <w:kern w:val="0"/>
          <w:sz w:val="32"/>
          <w:szCs w:val="32"/>
        </w:rPr>
        <w:t>给药临床试验中，基于安全性</w:t>
      </w:r>
      <w:r>
        <w:rPr>
          <w:rFonts w:ascii="Times New Roman" w:eastAsia="仿宋" w:hAnsi="Times New Roman" w:hint="eastAsia"/>
          <w:color w:val="000000"/>
          <w:kern w:val="0"/>
          <w:sz w:val="32"/>
          <w:szCs w:val="32"/>
        </w:rPr>
        <w:t>保障</w:t>
      </w:r>
      <w:r>
        <w:rPr>
          <w:rFonts w:ascii="Times New Roman" w:eastAsia="仿宋" w:hAnsi="Times New Roman"/>
          <w:color w:val="000000"/>
          <w:kern w:val="0"/>
          <w:sz w:val="32"/>
          <w:szCs w:val="32"/>
        </w:rPr>
        <w:t>的需要，</w:t>
      </w:r>
      <w:r>
        <w:rPr>
          <w:rFonts w:ascii="Times New Roman" w:eastAsia="仿宋" w:hAnsi="Times New Roman" w:hint="eastAsia"/>
          <w:color w:val="000000"/>
          <w:kern w:val="0"/>
          <w:sz w:val="32"/>
          <w:szCs w:val="32"/>
        </w:rPr>
        <w:t>必要时</w:t>
      </w:r>
      <w:r>
        <w:rPr>
          <w:rFonts w:ascii="Times New Roman" w:eastAsia="仿宋" w:hAnsi="Times New Roman"/>
          <w:color w:val="000000"/>
          <w:kern w:val="0"/>
          <w:sz w:val="32"/>
          <w:szCs w:val="32"/>
        </w:rPr>
        <w:t>应建立</w:t>
      </w:r>
      <w:r>
        <w:rPr>
          <w:rFonts w:ascii="Times New Roman" w:eastAsia="仿宋" w:hAnsi="Times New Roman"/>
          <w:color w:val="000000"/>
          <w:kern w:val="0"/>
          <w:sz w:val="32"/>
          <w:szCs w:val="32"/>
        </w:rPr>
        <w:lastRenderedPageBreak/>
        <w:t>独立的</w:t>
      </w:r>
      <w:r w:rsidRPr="007C79E5">
        <w:rPr>
          <w:rFonts w:ascii="Times New Roman" w:eastAsia="仿宋" w:hAnsi="Times New Roman" w:hint="eastAsia"/>
          <w:color w:val="000000"/>
          <w:kern w:val="0"/>
          <w:sz w:val="32"/>
          <w:szCs w:val="32"/>
        </w:rPr>
        <w:t>数据监查委员会，以审查研究期间报告的安全性事件，并提供</w:t>
      </w:r>
      <w:r w:rsidR="000305FA">
        <w:rPr>
          <w:rFonts w:ascii="Times New Roman" w:eastAsia="仿宋" w:hAnsi="Times New Roman" w:hint="eastAsia"/>
          <w:color w:val="000000"/>
          <w:kern w:val="0"/>
          <w:sz w:val="32"/>
          <w:szCs w:val="32"/>
        </w:rPr>
        <w:t>指导</w:t>
      </w:r>
      <w:r w:rsidRPr="007C79E5">
        <w:rPr>
          <w:rFonts w:ascii="Times New Roman" w:eastAsia="仿宋" w:hAnsi="Times New Roman" w:hint="eastAsia"/>
          <w:color w:val="000000"/>
          <w:kern w:val="0"/>
          <w:sz w:val="32"/>
          <w:szCs w:val="32"/>
        </w:rPr>
        <w:t>建议。</w:t>
      </w:r>
    </w:p>
    <w:p w:rsidR="00C84F11" w:rsidRDefault="00C84F11" w:rsidP="00C84F11">
      <w:pPr>
        <w:pStyle w:val="1"/>
        <w:spacing w:before="0" w:after="0" w:line="360" w:lineRule="auto"/>
        <w:ind w:firstLineChars="200" w:firstLine="640"/>
        <w:rPr>
          <w:rFonts w:ascii="黑体" w:eastAsia="黑体" w:hAnsi="黑体"/>
          <w:b w:val="0"/>
          <w:sz w:val="32"/>
          <w:szCs w:val="32"/>
        </w:rPr>
      </w:pPr>
      <w:bookmarkStart w:id="20" w:name="_Toc50619291"/>
      <w:r>
        <w:rPr>
          <w:rFonts w:ascii="黑体" w:eastAsia="黑体" w:hAnsi="黑体" w:hint="eastAsia"/>
          <w:b w:val="0"/>
          <w:sz w:val="32"/>
          <w:szCs w:val="32"/>
        </w:rPr>
        <w:t>五</w:t>
      </w:r>
      <w:r w:rsidRPr="00B27CE4">
        <w:rPr>
          <w:rFonts w:ascii="黑体" w:eastAsia="黑体" w:hAnsi="黑体"/>
          <w:b w:val="0"/>
          <w:sz w:val="32"/>
          <w:szCs w:val="32"/>
        </w:rPr>
        <w:t>、参考文献</w:t>
      </w:r>
      <w:bookmarkEnd w:id="20"/>
    </w:p>
    <w:p w:rsidR="00C84F11" w:rsidRPr="00E8691F" w:rsidRDefault="00C84F11" w:rsidP="00C84F11">
      <w:pPr>
        <w:kinsoku w:val="0"/>
        <w:wordWrap w:val="0"/>
        <w:spacing w:line="360" w:lineRule="auto"/>
        <w:rPr>
          <w:rFonts w:ascii="Times New Roman" w:eastAsia="仿宋_GB2312" w:hAnsi="Times New Roman"/>
          <w:sz w:val="24"/>
          <w:szCs w:val="28"/>
        </w:rPr>
      </w:pPr>
      <w:r w:rsidRPr="00E8691F">
        <w:rPr>
          <w:rFonts w:ascii="Times New Roman" w:eastAsia="仿宋_GB2312" w:hAnsi="Times New Roman" w:hint="eastAsia"/>
          <w:sz w:val="24"/>
          <w:szCs w:val="28"/>
        </w:rPr>
        <w:t xml:space="preserve">1. </w:t>
      </w:r>
      <w:r w:rsidRPr="00E8691F">
        <w:rPr>
          <w:rFonts w:ascii="Times New Roman" w:eastAsia="仿宋_GB2312" w:hAnsi="Times New Roman" w:hint="eastAsia"/>
          <w:sz w:val="24"/>
          <w:szCs w:val="28"/>
        </w:rPr>
        <w:t>中华医学会骨质疏松和</w:t>
      </w:r>
      <w:proofErr w:type="gramStart"/>
      <w:r w:rsidRPr="00E8691F">
        <w:rPr>
          <w:rFonts w:ascii="Times New Roman" w:eastAsia="仿宋_GB2312" w:hAnsi="Times New Roman" w:hint="eastAsia"/>
          <w:sz w:val="24"/>
          <w:szCs w:val="28"/>
        </w:rPr>
        <w:t>骨矿盐</w:t>
      </w:r>
      <w:proofErr w:type="gramEnd"/>
      <w:r w:rsidRPr="00E8691F">
        <w:rPr>
          <w:rFonts w:ascii="Times New Roman" w:eastAsia="仿宋_GB2312" w:hAnsi="Times New Roman" w:hint="eastAsia"/>
          <w:sz w:val="24"/>
          <w:szCs w:val="28"/>
        </w:rPr>
        <w:t>疾病分会</w:t>
      </w:r>
      <w:r w:rsidRPr="00E8691F">
        <w:rPr>
          <w:rFonts w:ascii="Times New Roman" w:eastAsia="仿宋_GB2312" w:hAnsi="Times New Roman" w:hint="eastAsia"/>
          <w:sz w:val="24"/>
          <w:szCs w:val="28"/>
        </w:rPr>
        <w:t>.</w:t>
      </w:r>
      <w:r w:rsidRPr="00E8691F">
        <w:rPr>
          <w:rFonts w:ascii="Times New Roman" w:eastAsia="仿宋_GB2312" w:hAnsi="Times New Roman" w:hint="eastAsia"/>
          <w:sz w:val="24"/>
          <w:szCs w:val="28"/>
        </w:rPr>
        <w:t>原发性骨质疏松症诊疗指南</w:t>
      </w:r>
      <w:r w:rsidRPr="00E8691F">
        <w:rPr>
          <w:rFonts w:ascii="Times New Roman" w:eastAsia="仿宋_GB2312" w:hAnsi="Times New Roman" w:hint="eastAsia"/>
          <w:sz w:val="24"/>
          <w:szCs w:val="28"/>
        </w:rPr>
        <w:t>(2017).</w:t>
      </w:r>
      <w:r w:rsidRPr="00E8691F">
        <w:rPr>
          <w:rFonts w:ascii="Times New Roman" w:eastAsia="仿宋_GB2312" w:hAnsi="Times New Roman" w:hint="eastAsia"/>
          <w:sz w:val="24"/>
          <w:szCs w:val="28"/>
        </w:rPr>
        <w:t>中华骨质疏松和</w:t>
      </w:r>
      <w:proofErr w:type="gramStart"/>
      <w:r w:rsidRPr="00E8691F">
        <w:rPr>
          <w:rFonts w:ascii="Times New Roman" w:eastAsia="仿宋_GB2312" w:hAnsi="Times New Roman" w:hint="eastAsia"/>
          <w:sz w:val="24"/>
          <w:szCs w:val="28"/>
        </w:rPr>
        <w:t>骨矿盐</w:t>
      </w:r>
      <w:proofErr w:type="gramEnd"/>
      <w:r w:rsidRPr="00E8691F">
        <w:rPr>
          <w:rFonts w:ascii="Times New Roman" w:eastAsia="仿宋_GB2312" w:hAnsi="Times New Roman" w:hint="eastAsia"/>
          <w:sz w:val="24"/>
          <w:szCs w:val="28"/>
        </w:rPr>
        <w:t>疾病杂志</w:t>
      </w:r>
      <w:r w:rsidRPr="00E8691F">
        <w:rPr>
          <w:rFonts w:ascii="Times New Roman" w:eastAsia="仿宋_GB2312" w:hAnsi="Times New Roman" w:hint="eastAsia"/>
          <w:sz w:val="24"/>
          <w:szCs w:val="28"/>
        </w:rPr>
        <w:t>.2017,10(5)412-443</w:t>
      </w:r>
      <w:r w:rsidRPr="00E8691F">
        <w:rPr>
          <w:rFonts w:ascii="Times New Roman" w:eastAsia="仿宋_GB2312" w:hAnsi="Times New Roman" w:hint="eastAsia"/>
          <w:sz w:val="24"/>
          <w:szCs w:val="28"/>
        </w:rPr>
        <w:t>。</w:t>
      </w:r>
    </w:p>
    <w:p w:rsidR="00C84F11" w:rsidRPr="00E8691F" w:rsidRDefault="00C84F11" w:rsidP="00C84F11">
      <w:pPr>
        <w:kinsoku w:val="0"/>
        <w:wordWrap w:val="0"/>
        <w:spacing w:line="360" w:lineRule="auto"/>
        <w:rPr>
          <w:rFonts w:ascii="Times New Roman" w:eastAsia="仿宋_GB2312" w:hAnsi="Times New Roman"/>
          <w:sz w:val="24"/>
          <w:szCs w:val="28"/>
        </w:rPr>
      </w:pPr>
      <w:r w:rsidRPr="00E8691F">
        <w:rPr>
          <w:rFonts w:ascii="Times New Roman" w:eastAsia="仿宋_GB2312" w:hAnsi="Times New Roman" w:hint="eastAsia"/>
          <w:sz w:val="24"/>
          <w:szCs w:val="28"/>
        </w:rPr>
        <w:t xml:space="preserve">2. </w:t>
      </w:r>
      <w:r w:rsidRPr="00E8691F">
        <w:rPr>
          <w:rFonts w:ascii="Times New Roman" w:eastAsia="仿宋_GB2312" w:hAnsi="Times New Roman" w:hint="eastAsia"/>
          <w:sz w:val="24"/>
          <w:szCs w:val="28"/>
        </w:rPr>
        <w:t>张杰，王宏宇，杨志敏</w:t>
      </w:r>
      <w:r w:rsidRPr="00E8691F">
        <w:rPr>
          <w:rFonts w:ascii="Times New Roman" w:eastAsia="仿宋_GB2312" w:hAnsi="Times New Roman" w:hint="eastAsia"/>
          <w:sz w:val="24"/>
          <w:szCs w:val="28"/>
        </w:rPr>
        <w:t>.</w:t>
      </w:r>
      <w:r w:rsidRPr="00E8691F">
        <w:rPr>
          <w:rFonts w:ascii="Times New Roman" w:eastAsia="仿宋_GB2312" w:hAnsi="Times New Roman" w:hint="eastAsia"/>
          <w:sz w:val="24"/>
          <w:szCs w:val="28"/>
        </w:rPr>
        <w:t>治疗绝经后妇女骨质疏松症药物临床试验的考虑要点</w:t>
      </w:r>
      <w:r w:rsidRPr="00E8691F">
        <w:rPr>
          <w:rFonts w:ascii="Times New Roman" w:eastAsia="仿宋_GB2312" w:hAnsi="Times New Roman" w:hint="eastAsia"/>
          <w:sz w:val="24"/>
          <w:szCs w:val="28"/>
        </w:rPr>
        <w:t>.</w:t>
      </w:r>
    </w:p>
    <w:p w:rsidR="00C84F11" w:rsidRPr="00E8691F" w:rsidRDefault="00C84F11" w:rsidP="00C84F11">
      <w:pPr>
        <w:kinsoku w:val="0"/>
        <w:wordWrap w:val="0"/>
        <w:spacing w:line="360" w:lineRule="auto"/>
        <w:rPr>
          <w:rFonts w:ascii="Times New Roman" w:eastAsia="仿宋_GB2312" w:hAnsi="Times New Roman"/>
          <w:sz w:val="24"/>
          <w:szCs w:val="28"/>
        </w:rPr>
      </w:pPr>
      <w:r w:rsidRPr="00E8691F">
        <w:rPr>
          <w:rFonts w:ascii="Times New Roman" w:eastAsia="仿宋_GB2312" w:hAnsi="Times New Roman"/>
          <w:sz w:val="24"/>
          <w:szCs w:val="28"/>
        </w:rPr>
        <w:t xml:space="preserve">3. </w:t>
      </w:r>
      <w:r w:rsidRPr="00E8691F">
        <w:rPr>
          <w:rFonts w:ascii="Times New Roman" w:eastAsia="仿宋_GB2312" w:hAnsi="Times New Roman" w:hint="eastAsia"/>
          <w:sz w:val="24"/>
          <w:szCs w:val="28"/>
        </w:rPr>
        <w:t>廖二元，徐苓，朱汉民等</w:t>
      </w:r>
      <w:r w:rsidRPr="00E8691F">
        <w:rPr>
          <w:rFonts w:ascii="Times New Roman" w:eastAsia="仿宋_GB2312" w:hAnsi="Times New Roman" w:hint="eastAsia"/>
          <w:sz w:val="24"/>
          <w:szCs w:val="28"/>
        </w:rPr>
        <w:t>.</w:t>
      </w:r>
      <w:r w:rsidRPr="00E8691F">
        <w:rPr>
          <w:rFonts w:ascii="Times New Roman" w:eastAsia="仿宋_GB2312" w:hAnsi="Times New Roman" w:hint="eastAsia"/>
          <w:sz w:val="24"/>
          <w:szCs w:val="28"/>
        </w:rPr>
        <w:t>原发性骨质疏松症干预的疗效监测与评估专家意见</w:t>
      </w:r>
      <w:r w:rsidRPr="00E8691F">
        <w:rPr>
          <w:rFonts w:ascii="Times New Roman" w:eastAsia="仿宋_GB2312" w:hAnsi="Times New Roman" w:hint="eastAsia"/>
          <w:sz w:val="24"/>
          <w:szCs w:val="28"/>
        </w:rPr>
        <w:t>.</w:t>
      </w:r>
      <w:r w:rsidRPr="00E8691F">
        <w:rPr>
          <w:rFonts w:ascii="Times New Roman" w:eastAsia="仿宋_GB2312" w:hAnsi="Times New Roman" w:hint="eastAsia"/>
          <w:sz w:val="24"/>
          <w:szCs w:val="28"/>
        </w:rPr>
        <w:t>中华骨质疏松和</w:t>
      </w:r>
      <w:proofErr w:type="gramStart"/>
      <w:r w:rsidRPr="00E8691F">
        <w:rPr>
          <w:rFonts w:ascii="Times New Roman" w:eastAsia="仿宋_GB2312" w:hAnsi="Times New Roman" w:hint="eastAsia"/>
          <w:sz w:val="24"/>
          <w:szCs w:val="28"/>
        </w:rPr>
        <w:t>骨矿盐</w:t>
      </w:r>
      <w:proofErr w:type="gramEnd"/>
      <w:r w:rsidRPr="00E8691F">
        <w:rPr>
          <w:rFonts w:ascii="Times New Roman" w:eastAsia="仿宋_GB2312" w:hAnsi="Times New Roman" w:hint="eastAsia"/>
          <w:sz w:val="24"/>
          <w:szCs w:val="28"/>
        </w:rPr>
        <w:t>疾病杂志</w:t>
      </w:r>
      <w:r w:rsidRPr="00E8691F">
        <w:rPr>
          <w:rFonts w:ascii="Times New Roman" w:eastAsia="仿宋_GB2312" w:hAnsi="Times New Roman" w:hint="eastAsia"/>
          <w:sz w:val="24"/>
          <w:szCs w:val="28"/>
        </w:rPr>
        <w:t>.2015,8(1)1-6</w:t>
      </w:r>
      <w:r w:rsidRPr="00E8691F">
        <w:rPr>
          <w:rFonts w:ascii="Times New Roman" w:eastAsia="仿宋_GB2312" w:hAnsi="Times New Roman" w:hint="eastAsia"/>
          <w:sz w:val="24"/>
          <w:szCs w:val="28"/>
        </w:rPr>
        <w:t>。</w:t>
      </w:r>
    </w:p>
    <w:p w:rsidR="00C84F11" w:rsidRPr="00E8691F" w:rsidRDefault="00C84F11" w:rsidP="00C84F11">
      <w:pPr>
        <w:kinsoku w:val="0"/>
        <w:wordWrap w:val="0"/>
        <w:spacing w:line="360" w:lineRule="auto"/>
        <w:rPr>
          <w:rFonts w:ascii="Times New Roman" w:eastAsia="仿宋_GB2312" w:hAnsi="Times New Roman"/>
          <w:sz w:val="24"/>
          <w:szCs w:val="28"/>
        </w:rPr>
      </w:pPr>
      <w:r w:rsidRPr="00E8691F">
        <w:rPr>
          <w:rFonts w:ascii="Times New Roman" w:eastAsia="仿宋_GB2312" w:hAnsi="Times New Roman"/>
          <w:sz w:val="24"/>
          <w:szCs w:val="28"/>
        </w:rPr>
        <w:t xml:space="preserve">4. </w:t>
      </w:r>
      <w:r w:rsidRPr="00E8691F">
        <w:rPr>
          <w:rFonts w:ascii="Times New Roman" w:eastAsia="仿宋_GB2312" w:hAnsi="Times New Roman" w:hint="eastAsia"/>
          <w:sz w:val="24"/>
          <w:szCs w:val="28"/>
        </w:rPr>
        <w:t>中华医学会骨质疏松和</w:t>
      </w:r>
      <w:proofErr w:type="gramStart"/>
      <w:r w:rsidRPr="00E8691F">
        <w:rPr>
          <w:rFonts w:ascii="Times New Roman" w:eastAsia="仿宋_GB2312" w:hAnsi="Times New Roman" w:hint="eastAsia"/>
          <w:sz w:val="24"/>
          <w:szCs w:val="28"/>
        </w:rPr>
        <w:t>骨矿盐</w:t>
      </w:r>
      <w:proofErr w:type="gramEnd"/>
      <w:r w:rsidRPr="00E8691F">
        <w:rPr>
          <w:rFonts w:ascii="Times New Roman" w:eastAsia="仿宋_GB2312" w:hAnsi="Times New Roman" w:hint="eastAsia"/>
          <w:sz w:val="24"/>
          <w:szCs w:val="28"/>
        </w:rPr>
        <w:t>疾病分会，中华医学会骨科学分会骨质疏松学组</w:t>
      </w:r>
      <w:r w:rsidRPr="00E8691F">
        <w:rPr>
          <w:rFonts w:ascii="Times New Roman" w:eastAsia="仿宋_GB2312" w:hAnsi="Times New Roman" w:hint="eastAsia"/>
          <w:sz w:val="24"/>
          <w:szCs w:val="28"/>
        </w:rPr>
        <w:t>.</w:t>
      </w:r>
      <w:r w:rsidRPr="00E8691F">
        <w:rPr>
          <w:rFonts w:ascii="Times New Roman" w:eastAsia="仿宋_GB2312" w:hAnsi="Times New Roman" w:hint="eastAsia"/>
          <w:sz w:val="24"/>
          <w:szCs w:val="28"/>
        </w:rPr>
        <w:t>骨质疏松性骨折患者抗骨质疏松治疗与管理专家共识</w:t>
      </w:r>
      <w:r w:rsidRPr="00E8691F">
        <w:rPr>
          <w:rFonts w:ascii="Times New Roman" w:eastAsia="仿宋_GB2312" w:hAnsi="Times New Roman" w:hint="eastAsia"/>
          <w:sz w:val="24"/>
          <w:szCs w:val="28"/>
        </w:rPr>
        <w:t>.</w:t>
      </w:r>
      <w:r w:rsidRPr="00E8691F">
        <w:rPr>
          <w:rFonts w:ascii="Times New Roman" w:eastAsia="仿宋_GB2312" w:hAnsi="Times New Roman" w:hint="eastAsia"/>
          <w:sz w:val="24"/>
          <w:szCs w:val="28"/>
        </w:rPr>
        <w:t>中华骨质疏松和</w:t>
      </w:r>
      <w:proofErr w:type="gramStart"/>
      <w:r w:rsidRPr="00E8691F">
        <w:rPr>
          <w:rFonts w:ascii="Times New Roman" w:eastAsia="仿宋_GB2312" w:hAnsi="Times New Roman" w:hint="eastAsia"/>
          <w:sz w:val="24"/>
          <w:szCs w:val="28"/>
        </w:rPr>
        <w:t>骨矿盐</w:t>
      </w:r>
      <w:proofErr w:type="gramEnd"/>
      <w:r w:rsidRPr="00E8691F">
        <w:rPr>
          <w:rFonts w:ascii="Times New Roman" w:eastAsia="仿宋_GB2312" w:hAnsi="Times New Roman" w:hint="eastAsia"/>
          <w:sz w:val="24"/>
          <w:szCs w:val="28"/>
        </w:rPr>
        <w:t>疾病杂志</w:t>
      </w:r>
      <w:r w:rsidRPr="00E8691F">
        <w:rPr>
          <w:rFonts w:ascii="Times New Roman" w:eastAsia="仿宋_GB2312" w:hAnsi="Times New Roman" w:hint="eastAsia"/>
          <w:sz w:val="24"/>
          <w:szCs w:val="28"/>
        </w:rPr>
        <w:t>.2015,8(3)189-195.</w:t>
      </w:r>
    </w:p>
    <w:p w:rsidR="00C84F11" w:rsidRPr="00E8691F" w:rsidRDefault="00C84F11" w:rsidP="00C84F11">
      <w:pPr>
        <w:kinsoku w:val="0"/>
        <w:wordWrap w:val="0"/>
        <w:spacing w:line="360" w:lineRule="auto"/>
        <w:rPr>
          <w:rFonts w:ascii="Times New Roman" w:eastAsia="仿宋_GB2312" w:hAnsi="Times New Roman"/>
          <w:sz w:val="24"/>
          <w:szCs w:val="28"/>
        </w:rPr>
      </w:pPr>
      <w:r w:rsidRPr="00E8691F">
        <w:rPr>
          <w:rFonts w:ascii="Times New Roman" w:eastAsia="仿宋_GB2312" w:hAnsi="Times New Roman"/>
          <w:sz w:val="24"/>
          <w:szCs w:val="28"/>
        </w:rPr>
        <w:t>5. EMA.GUIDELINE ON THE EVALUATION OF MEDICINAL PRODUCTS IN THE TREATMENT OF PRIMARY OSTEOPOROSIS.</w:t>
      </w:r>
    </w:p>
    <w:p w:rsidR="00C84F11" w:rsidRPr="00E8691F" w:rsidRDefault="00C84F11" w:rsidP="00C84F11">
      <w:pPr>
        <w:kinsoku w:val="0"/>
        <w:wordWrap w:val="0"/>
        <w:spacing w:line="360" w:lineRule="auto"/>
        <w:rPr>
          <w:rFonts w:ascii="Times New Roman" w:eastAsia="仿宋_GB2312" w:hAnsi="Times New Roman"/>
          <w:sz w:val="24"/>
          <w:szCs w:val="28"/>
        </w:rPr>
      </w:pPr>
      <w:r w:rsidRPr="00E8691F">
        <w:rPr>
          <w:rFonts w:ascii="Times New Roman" w:eastAsia="仿宋_GB2312" w:hAnsi="Times New Roman"/>
          <w:sz w:val="24"/>
          <w:szCs w:val="28"/>
        </w:rPr>
        <w:t>6. CDER. FDA PUBLIC WORKSHOP OSTEOPOROSIS DRUG DEVELOPMENT: MOVING FORWARD</w:t>
      </w:r>
    </w:p>
    <w:p w:rsidR="00C84F11" w:rsidRPr="00E8691F" w:rsidRDefault="00C84F11" w:rsidP="00C84F11">
      <w:pPr>
        <w:kinsoku w:val="0"/>
        <w:wordWrap w:val="0"/>
        <w:spacing w:line="360" w:lineRule="auto"/>
        <w:rPr>
          <w:rFonts w:ascii="Times New Roman" w:eastAsia="仿宋_GB2312" w:hAnsi="Times New Roman"/>
          <w:sz w:val="24"/>
          <w:szCs w:val="28"/>
        </w:rPr>
      </w:pPr>
      <w:r w:rsidRPr="00E8691F">
        <w:rPr>
          <w:rFonts w:ascii="Times New Roman" w:eastAsia="仿宋_GB2312" w:hAnsi="Times New Roman"/>
          <w:sz w:val="24"/>
          <w:szCs w:val="28"/>
        </w:rPr>
        <w:t>7. PMDA</w:t>
      </w:r>
      <w:r w:rsidRPr="00E8691F">
        <w:rPr>
          <w:rFonts w:ascii="Times New Roman" w:eastAsia="仿宋_GB2312" w:hAnsi="Times New Roman" w:hint="eastAsia"/>
          <w:sz w:val="24"/>
          <w:szCs w:val="28"/>
        </w:rPr>
        <w:t xml:space="preserve">. </w:t>
      </w:r>
      <w:r w:rsidRPr="00E8691F">
        <w:rPr>
          <w:rFonts w:ascii="Times New Roman" w:eastAsia="仿宋_GB2312" w:hAnsi="Times New Roman" w:hint="eastAsia"/>
          <w:sz w:val="24"/>
          <w:szCs w:val="28"/>
        </w:rPr>
        <w:t>骨粗</w:t>
      </w:r>
      <w:r w:rsidRPr="00E8691F">
        <w:rPr>
          <w:rFonts w:ascii="微软雅黑" w:eastAsia="微软雅黑" w:hAnsi="微软雅黑" w:cs="微软雅黑" w:hint="eastAsia"/>
          <w:sz w:val="24"/>
          <w:szCs w:val="28"/>
        </w:rPr>
        <w:t>鬆</w:t>
      </w:r>
      <w:r w:rsidRPr="00E8691F">
        <w:rPr>
          <w:rFonts w:ascii="仿宋_GB2312" w:eastAsia="仿宋_GB2312" w:hAnsi="仿宋_GB2312" w:cs="仿宋_GB2312" w:hint="eastAsia"/>
          <w:sz w:val="24"/>
          <w:szCs w:val="28"/>
        </w:rPr>
        <w:t>症用</w:t>
      </w:r>
      <w:r w:rsidRPr="00E8691F">
        <w:rPr>
          <w:rFonts w:ascii="微软雅黑" w:eastAsia="微软雅黑" w:hAnsi="微软雅黑" w:cs="微软雅黑" w:hint="eastAsia"/>
          <w:sz w:val="24"/>
          <w:szCs w:val="28"/>
        </w:rPr>
        <w:t>薬</w:t>
      </w:r>
      <w:r w:rsidRPr="00E8691F">
        <w:rPr>
          <w:rFonts w:ascii="仿宋_GB2312" w:eastAsia="仿宋_GB2312" w:hAnsi="仿宋_GB2312" w:cs="仿宋_GB2312" w:hint="eastAsia"/>
          <w:sz w:val="24"/>
          <w:szCs w:val="28"/>
        </w:rPr>
        <w:t>の</w:t>
      </w:r>
      <w:r w:rsidRPr="00E8691F">
        <w:rPr>
          <w:rFonts w:ascii="微软雅黑" w:eastAsia="微软雅黑" w:hAnsi="微软雅黑" w:cs="微软雅黑" w:hint="eastAsia"/>
          <w:sz w:val="24"/>
          <w:szCs w:val="28"/>
        </w:rPr>
        <w:t>臨</w:t>
      </w:r>
      <w:r w:rsidRPr="00E8691F">
        <w:rPr>
          <w:rFonts w:ascii="仿宋_GB2312" w:eastAsia="仿宋_GB2312" w:hAnsi="仿宋_GB2312" w:cs="仿宋_GB2312" w:hint="eastAsia"/>
          <w:sz w:val="24"/>
          <w:szCs w:val="28"/>
        </w:rPr>
        <w:t>床</w:t>
      </w:r>
      <w:r w:rsidRPr="00E8691F">
        <w:rPr>
          <w:rFonts w:ascii="微软雅黑" w:eastAsia="微软雅黑" w:hAnsi="微软雅黑" w:cs="微软雅黑" w:hint="eastAsia"/>
          <w:sz w:val="24"/>
          <w:szCs w:val="28"/>
        </w:rPr>
        <w:t>評</w:t>
      </w:r>
      <w:proofErr w:type="gramStart"/>
      <w:r w:rsidRPr="00E8691F">
        <w:rPr>
          <w:rFonts w:ascii="微软雅黑" w:eastAsia="微软雅黑" w:hAnsi="微软雅黑" w:cs="微软雅黑" w:hint="eastAsia"/>
          <w:sz w:val="24"/>
          <w:szCs w:val="28"/>
        </w:rPr>
        <w:t>価</w:t>
      </w:r>
      <w:proofErr w:type="gramEnd"/>
      <w:r w:rsidRPr="00E8691F">
        <w:rPr>
          <w:rFonts w:ascii="仿宋_GB2312" w:eastAsia="仿宋_GB2312" w:hAnsi="仿宋_GB2312" w:cs="仿宋_GB2312" w:hint="eastAsia"/>
          <w:sz w:val="24"/>
          <w:szCs w:val="28"/>
        </w:rPr>
        <w:t>方法に</w:t>
      </w:r>
      <w:r w:rsidRPr="00E8691F">
        <w:rPr>
          <w:rFonts w:ascii="微软雅黑" w:eastAsia="微软雅黑" w:hAnsi="微软雅黑" w:cs="微软雅黑" w:hint="eastAsia"/>
          <w:sz w:val="24"/>
          <w:szCs w:val="28"/>
        </w:rPr>
        <w:t>関</w:t>
      </w:r>
      <w:r w:rsidRPr="00E8691F">
        <w:rPr>
          <w:rFonts w:ascii="仿宋_GB2312" w:eastAsia="仿宋_GB2312" w:hAnsi="仿宋_GB2312" w:cs="仿宋_GB2312" w:hint="eastAsia"/>
          <w:sz w:val="24"/>
          <w:szCs w:val="28"/>
        </w:rPr>
        <w:t>するガイドライン</w:t>
      </w:r>
      <w:r w:rsidRPr="00E8691F">
        <w:rPr>
          <w:rFonts w:ascii="Times New Roman" w:eastAsia="仿宋_GB2312" w:hAnsi="Times New Roman" w:hint="eastAsia"/>
          <w:sz w:val="24"/>
          <w:szCs w:val="28"/>
        </w:rPr>
        <w:t>.</w:t>
      </w:r>
    </w:p>
    <w:p w:rsidR="00C84F11" w:rsidRPr="00E8691F" w:rsidRDefault="00C84F11" w:rsidP="00C84F11">
      <w:pPr>
        <w:kinsoku w:val="0"/>
        <w:wordWrap w:val="0"/>
        <w:spacing w:line="360" w:lineRule="auto"/>
        <w:rPr>
          <w:rFonts w:ascii="Times New Roman" w:eastAsia="仿宋_GB2312" w:hAnsi="Times New Roman"/>
          <w:sz w:val="24"/>
          <w:szCs w:val="28"/>
        </w:rPr>
      </w:pPr>
      <w:r w:rsidRPr="00E8691F">
        <w:rPr>
          <w:rFonts w:ascii="Times New Roman" w:eastAsia="仿宋_GB2312" w:hAnsi="Times New Roman"/>
          <w:sz w:val="24"/>
          <w:szCs w:val="28"/>
        </w:rPr>
        <w:t xml:space="preserve">8. </w:t>
      </w:r>
      <w:r w:rsidRPr="00E8691F">
        <w:rPr>
          <w:rFonts w:ascii="Times New Roman" w:eastAsia="仿宋_GB2312" w:hAnsi="Times New Roman" w:hint="eastAsia"/>
          <w:sz w:val="24"/>
          <w:szCs w:val="28"/>
        </w:rPr>
        <w:t>中华医学会骨质疏松和</w:t>
      </w:r>
      <w:proofErr w:type="gramStart"/>
      <w:r w:rsidRPr="00E8691F">
        <w:rPr>
          <w:rFonts w:ascii="Times New Roman" w:eastAsia="仿宋_GB2312" w:hAnsi="Times New Roman" w:hint="eastAsia"/>
          <w:sz w:val="24"/>
          <w:szCs w:val="28"/>
        </w:rPr>
        <w:t>骨矿盐</w:t>
      </w:r>
      <w:proofErr w:type="gramEnd"/>
      <w:r w:rsidRPr="00E8691F">
        <w:rPr>
          <w:rFonts w:ascii="Times New Roman" w:eastAsia="仿宋_GB2312" w:hAnsi="Times New Roman" w:hint="eastAsia"/>
          <w:sz w:val="24"/>
          <w:szCs w:val="28"/>
        </w:rPr>
        <w:t>疾病分会</w:t>
      </w:r>
      <w:r w:rsidRPr="00E8691F">
        <w:rPr>
          <w:rFonts w:ascii="Times New Roman" w:eastAsia="仿宋_GB2312" w:hAnsi="Times New Roman" w:hint="eastAsia"/>
          <w:sz w:val="24"/>
          <w:szCs w:val="28"/>
        </w:rPr>
        <w:t>.</w:t>
      </w:r>
      <w:r w:rsidRPr="00E8691F">
        <w:rPr>
          <w:rFonts w:ascii="Times New Roman" w:eastAsia="仿宋_GB2312" w:hAnsi="Times New Roman" w:hint="eastAsia"/>
          <w:sz w:val="24"/>
          <w:szCs w:val="28"/>
        </w:rPr>
        <w:t>骨代谢生化标志物临床应用指南</w:t>
      </w:r>
      <w:r w:rsidRPr="00E8691F">
        <w:rPr>
          <w:rFonts w:ascii="Times New Roman" w:eastAsia="仿宋_GB2312" w:hAnsi="Times New Roman" w:hint="eastAsia"/>
          <w:sz w:val="24"/>
          <w:szCs w:val="28"/>
        </w:rPr>
        <w:t>.</w:t>
      </w:r>
      <w:r w:rsidRPr="00E8691F">
        <w:rPr>
          <w:rFonts w:ascii="Times New Roman" w:eastAsia="仿宋_GB2312" w:hAnsi="Times New Roman" w:hint="eastAsia"/>
          <w:sz w:val="24"/>
          <w:szCs w:val="28"/>
        </w:rPr>
        <w:t>中华骨质疏松和</w:t>
      </w:r>
      <w:proofErr w:type="gramStart"/>
      <w:r w:rsidRPr="00E8691F">
        <w:rPr>
          <w:rFonts w:ascii="Times New Roman" w:eastAsia="仿宋_GB2312" w:hAnsi="Times New Roman" w:hint="eastAsia"/>
          <w:sz w:val="24"/>
          <w:szCs w:val="28"/>
        </w:rPr>
        <w:t>骨矿盐</w:t>
      </w:r>
      <w:proofErr w:type="gramEnd"/>
      <w:r w:rsidRPr="00E8691F">
        <w:rPr>
          <w:rFonts w:ascii="Times New Roman" w:eastAsia="仿宋_GB2312" w:hAnsi="Times New Roman" w:hint="eastAsia"/>
          <w:sz w:val="24"/>
          <w:szCs w:val="28"/>
        </w:rPr>
        <w:t>疾病杂志。</w:t>
      </w:r>
      <w:r w:rsidRPr="00E8691F">
        <w:rPr>
          <w:rFonts w:ascii="Times New Roman" w:eastAsia="仿宋_GB2312" w:hAnsi="Times New Roman" w:hint="eastAsia"/>
          <w:sz w:val="24"/>
          <w:szCs w:val="28"/>
        </w:rPr>
        <w:t>2015,8(4)</w:t>
      </w:r>
      <w:r w:rsidRPr="00E8691F">
        <w:rPr>
          <w:rFonts w:ascii="Times New Roman" w:eastAsia="仿宋_GB2312" w:hAnsi="Times New Roman" w:hint="eastAsia"/>
          <w:sz w:val="24"/>
          <w:szCs w:val="28"/>
        </w:rPr>
        <w:t>：</w:t>
      </w:r>
      <w:r w:rsidRPr="00E8691F">
        <w:rPr>
          <w:rFonts w:ascii="Times New Roman" w:eastAsia="仿宋_GB2312" w:hAnsi="Times New Roman" w:hint="eastAsia"/>
          <w:sz w:val="24"/>
          <w:szCs w:val="28"/>
        </w:rPr>
        <w:t>283-293.</w:t>
      </w:r>
    </w:p>
    <w:p w:rsidR="009174DF" w:rsidRPr="00C84F11" w:rsidRDefault="00C84F11" w:rsidP="009D0167">
      <w:pPr>
        <w:kinsoku w:val="0"/>
        <w:wordWrap w:val="0"/>
        <w:spacing w:line="360" w:lineRule="auto"/>
      </w:pPr>
      <w:r w:rsidRPr="00E8691F">
        <w:rPr>
          <w:rFonts w:ascii="Times New Roman" w:eastAsia="仿宋_GB2312" w:hAnsi="Times New Roman"/>
          <w:sz w:val="24"/>
          <w:szCs w:val="28"/>
        </w:rPr>
        <w:t>9.ISCD.2019 ISCD Official Position Adult.www.iscd.org</w:t>
      </w:r>
      <w:r w:rsidRPr="00E8691F">
        <w:rPr>
          <w:rFonts w:ascii="Times New Roman" w:eastAsia="仿宋_GB2312" w:hAnsi="Times New Roman" w:hint="eastAsia"/>
          <w:sz w:val="24"/>
          <w:szCs w:val="28"/>
        </w:rPr>
        <w:t>/</w:t>
      </w:r>
      <w:r w:rsidRPr="00E8691F">
        <w:rPr>
          <w:rFonts w:ascii="Times New Roman" w:eastAsia="仿宋_GB2312" w:hAnsi="Times New Roman"/>
          <w:sz w:val="24"/>
          <w:szCs w:val="28"/>
        </w:rPr>
        <w:t>official-position/2019-iscd-official-position-adult/</w:t>
      </w:r>
      <w:r w:rsidRPr="00E8691F">
        <w:rPr>
          <w:rFonts w:ascii="Times New Roman" w:eastAsia="仿宋_GB2312" w:hAnsi="Times New Roman" w:hint="eastAsia"/>
          <w:sz w:val="24"/>
          <w:szCs w:val="28"/>
        </w:rPr>
        <w:t>.</w:t>
      </w:r>
    </w:p>
    <w:sectPr w:rsidR="009174DF" w:rsidRPr="00C84F11" w:rsidSect="00A85FDE">
      <w:footerReference w:type="default" r:id="rId10"/>
      <w:pgSz w:w="11906" w:h="16838"/>
      <w:pgMar w:top="1440" w:right="1800" w:bottom="1440" w:left="1800" w:header="851" w:footer="992" w:gutter="0"/>
      <w:lnNumType w:countBy="1" w:restart="continuous"/>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EBA" w:rsidRDefault="00111EBA" w:rsidP="00C84F11">
      <w:r>
        <w:separator/>
      </w:r>
    </w:p>
  </w:endnote>
  <w:endnote w:type="continuationSeparator" w:id="0">
    <w:p w:rsidR="00111EBA" w:rsidRDefault="00111EBA" w:rsidP="00C8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10D" w:rsidRDefault="0066510D">
    <w:pPr>
      <w:pStyle w:val="a5"/>
      <w:jc w:val="center"/>
    </w:pPr>
  </w:p>
  <w:p w:rsidR="0066510D" w:rsidRDefault="0066510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10D" w:rsidRDefault="0066510D">
    <w:pPr>
      <w:pStyle w:val="a5"/>
      <w:jc w:val="center"/>
    </w:pPr>
  </w:p>
  <w:p w:rsidR="0066510D" w:rsidRDefault="0066510D">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76639"/>
      <w:docPartObj>
        <w:docPartGallery w:val="Page Numbers (Bottom of Page)"/>
        <w:docPartUnique/>
      </w:docPartObj>
    </w:sdtPr>
    <w:sdtEndPr/>
    <w:sdtContent>
      <w:p w:rsidR="0066510D" w:rsidRDefault="0066510D">
        <w:pPr>
          <w:pStyle w:val="a5"/>
          <w:jc w:val="center"/>
        </w:pPr>
        <w:r>
          <w:fldChar w:fldCharType="begin"/>
        </w:r>
        <w:r>
          <w:instrText>PAGE   \* MERGEFORMAT</w:instrText>
        </w:r>
        <w:r>
          <w:fldChar w:fldCharType="separate"/>
        </w:r>
        <w:r w:rsidR="008B7F21" w:rsidRPr="008B7F21">
          <w:rPr>
            <w:noProof/>
            <w:lang w:val="zh-CN"/>
          </w:rPr>
          <w:t>6</w:t>
        </w:r>
        <w:r>
          <w:fldChar w:fldCharType="end"/>
        </w:r>
      </w:p>
    </w:sdtContent>
  </w:sdt>
  <w:p w:rsidR="0066510D" w:rsidRDefault="0066510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EBA" w:rsidRDefault="00111EBA" w:rsidP="00C84F11">
      <w:r>
        <w:separator/>
      </w:r>
    </w:p>
  </w:footnote>
  <w:footnote w:type="continuationSeparator" w:id="0">
    <w:p w:rsidR="00111EBA" w:rsidRDefault="00111EBA" w:rsidP="00C84F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401F2"/>
    <w:multiLevelType w:val="hybridMultilevel"/>
    <w:tmpl w:val="99F857DE"/>
    <w:lvl w:ilvl="0" w:tplc="ECE817A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赵伯媛">
    <w15:presenceInfo w15:providerId="AD" w15:userId="S-1-5-21-974965665-3247899967-3108204962-67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590"/>
    <w:rsid w:val="000305FA"/>
    <w:rsid w:val="000570B8"/>
    <w:rsid w:val="000704F1"/>
    <w:rsid w:val="0008603D"/>
    <w:rsid w:val="000B3879"/>
    <w:rsid w:val="000B49F3"/>
    <w:rsid w:val="000B4BFE"/>
    <w:rsid w:val="00111EBA"/>
    <w:rsid w:val="00125F18"/>
    <w:rsid w:val="0015245E"/>
    <w:rsid w:val="00157485"/>
    <w:rsid w:val="00162A22"/>
    <w:rsid w:val="00187104"/>
    <w:rsid w:val="00187B3D"/>
    <w:rsid w:val="001A1C1A"/>
    <w:rsid w:val="001A6B53"/>
    <w:rsid w:val="001C48D8"/>
    <w:rsid w:val="00215F63"/>
    <w:rsid w:val="00271E7A"/>
    <w:rsid w:val="00295405"/>
    <w:rsid w:val="002C1758"/>
    <w:rsid w:val="002C241F"/>
    <w:rsid w:val="002E15E0"/>
    <w:rsid w:val="003415AF"/>
    <w:rsid w:val="00356C7E"/>
    <w:rsid w:val="003642AC"/>
    <w:rsid w:val="00391775"/>
    <w:rsid w:val="003A4B3E"/>
    <w:rsid w:val="003A68D4"/>
    <w:rsid w:val="003E256B"/>
    <w:rsid w:val="00420BF2"/>
    <w:rsid w:val="00453AAC"/>
    <w:rsid w:val="0046560B"/>
    <w:rsid w:val="00482D4E"/>
    <w:rsid w:val="004A10B2"/>
    <w:rsid w:val="004E3304"/>
    <w:rsid w:val="004E7CEC"/>
    <w:rsid w:val="00544CC8"/>
    <w:rsid w:val="005A46AB"/>
    <w:rsid w:val="005C79E8"/>
    <w:rsid w:val="006049A5"/>
    <w:rsid w:val="006476B2"/>
    <w:rsid w:val="00660BA9"/>
    <w:rsid w:val="0066510D"/>
    <w:rsid w:val="006662A7"/>
    <w:rsid w:val="00697B34"/>
    <w:rsid w:val="006A5511"/>
    <w:rsid w:val="006D560F"/>
    <w:rsid w:val="006F0243"/>
    <w:rsid w:val="00722A02"/>
    <w:rsid w:val="007266CA"/>
    <w:rsid w:val="007E5271"/>
    <w:rsid w:val="007E62C0"/>
    <w:rsid w:val="007F08B3"/>
    <w:rsid w:val="00807470"/>
    <w:rsid w:val="008763DF"/>
    <w:rsid w:val="008855CE"/>
    <w:rsid w:val="00896DF0"/>
    <w:rsid w:val="008B7F21"/>
    <w:rsid w:val="00917F5E"/>
    <w:rsid w:val="00930BAD"/>
    <w:rsid w:val="00931375"/>
    <w:rsid w:val="00945303"/>
    <w:rsid w:val="00960E92"/>
    <w:rsid w:val="00966B36"/>
    <w:rsid w:val="00984318"/>
    <w:rsid w:val="009A3B9C"/>
    <w:rsid w:val="009C2ADC"/>
    <w:rsid w:val="009D0167"/>
    <w:rsid w:val="00A16C92"/>
    <w:rsid w:val="00A34C5A"/>
    <w:rsid w:val="00A36F93"/>
    <w:rsid w:val="00A7161F"/>
    <w:rsid w:val="00A85FDE"/>
    <w:rsid w:val="00A86C60"/>
    <w:rsid w:val="00AC513C"/>
    <w:rsid w:val="00AF6F45"/>
    <w:rsid w:val="00B454A4"/>
    <w:rsid w:val="00BB168E"/>
    <w:rsid w:val="00BB175E"/>
    <w:rsid w:val="00BC41BC"/>
    <w:rsid w:val="00BC6C8C"/>
    <w:rsid w:val="00BF7DFB"/>
    <w:rsid w:val="00C84F11"/>
    <w:rsid w:val="00C87590"/>
    <w:rsid w:val="00CE11E9"/>
    <w:rsid w:val="00CF3E13"/>
    <w:rsid w:val="00D40FB2"/>
    <w:rsid w:val="00D51E19"/>
    <w:rsid w:val="00D71E59"/>
    <w:rsid w:val="00D95417"/>
    <w:rsid w:val="00DF3974"/>
    <w:rsid w:val="00E029E5"/>
    <w:rsid w:val="00E34DFB"/>
    <w:rsid w:val="00E432FF"/>
    <w:rsid w:val="00E46950"/>
    <w:rsid w:val="00E93695"/>
    <w:rsid w:val="00EE6AC8"/>
    <w:rsid w:val="00EE7C76"/>
    <w:rsid w:val="00EF0282"/>
    <w:rsid w:val="00F73F96"/>
    <w:rsid w:val="00FD5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BA2F2"/>
  <w15:chartTrackingRefBased/>
  <w15:docId w15:val="{720A1B32-1B62-474D-9D20-CAD4230E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F11"/>
    <w:pPr>
      <w:widowControl w:val="0"/>
      <w:jc w:val="both"/>
    </w:pPr>
    <w:rPr>
      <w:rFonts w:ascii="Calibri" w:eastAsia="宋体" w:hAnsi="Calibri" w:cs="Times New Roman"/>
    </w:rPr>
  </w:style>
  <w:style w:type="paragraph" w:styleId="1">
    <w:name w:val="heading 1"/>
    <w:basedOn w:val="a"/>
    <w:next w:val="a"/>
    <w:link w:val="10"/>
    <w:uiPriority w:val="9"/>
    <w:qFormat/>
    <w:rsid w:val="00C84F11"/>
    <w:pPr>
      <w:keepNext/>
      <w:keepLines/>
      <w:spacing w:before="340" w:after="330" w:line="578" w:lineRule="auto"/>
      <w:outlineLvl w:val="0"/>
    </w:pPr>
    <w:rPr>
      <w:b/>
      <w:bCs/>
      <w:kern w:val="44"/>
      <w:sz w:val="44"/>
      <w:szCs w:val="44"/>
    </w:rPr>
  </w:style>
  <w:style w:type="paragraph" w:styleId="3">
    <w:name w:val="heading 3"/>
    <w:basedOn w:val="a"/>
    <w:next w:val="a"/>
    <w:link w:val="30"/>
    <w:uiPriority w:val="9"/>
    <w:unhideWhenUsed/>
    <w:qFormat/>
    <w:rsid w:val="00C84F1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F1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84F11"/>
    <w:rPr>
      <w:sz w:val="18"/>
      <w:szCs w:val="18"/>
    </w:rPr>
  </w:style>
  <w:style w:type="paragraph" w:styleId="a5">
    <w:name w:val="footer"/>
    <w:basedOn w:val="a"/>
    <w:link w:val="a6"/>
    <w:uiPriority w:val="99"/>
    <w:unhideWhenUsed/>
    <w:rsid w:val="00C84F11"/>
    <w:pPr>
      <w:tabs>
        <w:tab w:val="center" w:pos="4153"/>
        <w:tab w:val="right" w:pos="8306"/>
      </w:tabs>
      <w:snapToGrid w:val="0"/>
      <w:jc w:val="left"/>
    </w:pPr>
    <w:rPr>
      <w:sz w:val="18"/>
      <w:szCs w:val="18"/>
    </w:rPr>
  </w:style>
  <w:style w:type="character" w:customStyle="1" w:styleId="a6">
    <w:name w:val="页脚 字符"/>
    <w:basedOn w:val="a0"/>
    <w:link w:val="a5"/>
    <w:uiPriority w:val="99"/>
    <w:rsid w:val="00C84F11"/>
    <w:rPr>
      <w:sz w:val="18"/>
      <w:szCs w:val="18"/>
    </w:rPr>
  </w:style>
  <w:style w:type="character" w:customStyle="1" w:styleId="10">
    <w:name w:val="标题 1 字符"/>
    <w:basedOn w:val="a0"/>
    <w:link w:val="1"/>
    <w:uiPriority w:val="9"/>
    <w:rsid w:val="00C84F11"/>
    <w:rPr>
      <w:rFonts w:ascii="Calibri" w:eastAsia="宋体" w:hAnsi="Calibri" w:cs="Times New Roman"/>
      <w:b/>
      <w:bCs/>
      <w:kern w:val="44"/>
      <w:sz w:val="44"/>
      <w:szCs w:val="44"/>
    </w:rPr>
  </w:style>
  <w:style w:type="character" w:customStyle="1" w:styleId="30">
    <w:name w:val="标题 3 字符"/>
    <w:basedOn w:val="a0"/>
    <w:link w:val="3"/>
    <w:uiPriority w:val="9"/>
    <w:rsid w:val="00C84F11"/>
    <w:rPr>
      <w:rFonts w:ascii="Calibri" w:eastAsia="宋体" w:hAnsi="Calibri" w:cs="Times New Roman"/>
      <w:b/>
      <w:bCs/>
      <w:sz w:val="32"/>
      <w:szCs w:val="32"/>
    </w:rPr>
  </w:style>
  <w:style w:type="paragraph" w:styleId="TOC">
    <w:name w:val="TOC Heading"/>
    <w:basedOn w:val="1"/>
    <w:next w:val="a"/>
    <w:uiPriority w:val="39"/>
    <w:unhideWhenUsed/>
    <w:qFormat/>
    <w:rsid w:val="00C84F11"/>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930BAD"/>
    <w:pPr>
      <w:widowControl/>
      <w:suppressLineNumbers/>
      <w:tabs>
        <w:tab w:val="right" w:leader="dot" w:pos="8296"/>
      </w:tabs>
      <w:spacing w:after="100" w:line="259" w:lineRule="auto"/>
      <w:jc w:val="left"/>
    </w:pPr>
    <w:rPr>
      <w:rFonts w:asciiTheme="minorHAnsi" w:eastAsiaTheme="minorEastAsia" w:hAnsiTheme="minorHAnsi"/>
      <w:kern w:val="0"/>
      <w:sz w:val="22"/>
    </w:rPr>
  </w:style>
  <w:style w:type="paragraph" w:styleId="31">
    <w:name w:val="toc 3"/>
    <w:basedOn w:val="a"/>
    <w:next w:val="a"/>
    <w:autoRedefine/>
    <w:uiPriority w:val="39"/>
    <w:unhideWhenUsed/>
    <w:rsid w:val="00C84F11"/>
    <w:pPr>
      <w:widowControl/>
      <w:spacing w:after="100" w:line="259" w:lineRule="auto"/>
      <w:ind w:left="440"/>
      <w:jc w:val="left"/>
    </w:pPr>
    <w:rPr>
      <w:rFonts w:asciiTheme="minorHAnsi" w:eastAsiaTheme="minorEastAsia" w:hAnsiTheme="minorHAnsi"/>
      <w:kern w:val="0"/>
      <w:sz w:val="22"/>
    </w:rPr>
  </w:style>
  <w:style w:type="character" w:styleId="a7">
    <w:name w:val="Hyperlink"/>
    <w:basedOn w:val="a0"/>
    <w:uiPriority w:val="99"/>
    <w:unhideWhenUsed/>
    <w:rsid w:val="00C84F11"/>
    <w:rPr>
      <w:color w:val="0563C1" w:themeColor="hyperlink"/>
      <w:u w:val="single"/>
    </w:rPr>
  </w:style>
  <w:style w:type="table" w:styleId="a8">
    <w:name w:val="Table Grid"/>
    <w:basedOn w:val="a1"/>
    <w:uiPriority w:val="39"/>
    <w:rsid w:val="00C84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84F11"/>
    <w:pPr>
      <w:ind w:firstLineChars="200" w:firstLine="420"/>
    </w:pPr>
  </w:style>
  <w:style w:type="character" w:styleId="aa">
    <w:name w:val="line number"/>
    <w:basedOn w:val="a0"/>
    <w:uiPriority w:val="99"/>
    <w:semiHidden/>
    <w:unhideWhenUsed/>
    <w:rsid w:val="00C84F11"/>
  </w:style>
  <w:style w:type="paragraph" w:styleId="ab">
    <w:name w:val="Balloon Text"/>
    <w:basedOn w:val="a"/>
    <w:link w:val="ac"/>
    <w:uiPriority w:val="99"/>
    <w:semiHidden/>
    <w:unhideWhenUsed/>
    <w:rsid w:val="00A34C5A"/>
    <w:rPr>
      <w:sz w:val="18"/>
      <w:szCs w:val="18"/>
    </w:rPr>
  </w:style>
  <w:style w:type="character" w:customStyle="1" w:styleId="ac">
    <w:name w:val="批注框文本 字符"/>
    <w:basedOn w:val="a0"/>
    <w:link w:val="ab"/>
    <w:uiPriority w:val="99"/>
    <w:semiHidden/>
    <w:rsid w:val="00A34C5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64A2C-4ECD-45B8-8303-6F8DB9E6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17</Pages>
  <Words>1280</Words>
  <Characters>7301</Characters>
  <Application>Microsoft Office Word</Application>
  <DocSecurity>0</DocSecurity>
  <Lines>60</Lines>
  <Paragraphs>17</Paragraphs>
  <ScaleCrop>false</ScaleCrop>
  <Company>HP</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赵伯媛</cp:lastModifiedBy>
  <cp:revision>27</cp:revision>
  <cp:lastPrinted>2020-09-24T02:14:00Z</cp:lastPrinted>
  <dcterms:created xsi:type="dcterms:W3CDTF">2020-09-11T01:58:00Z</dcterms:created>
  <dcterms:modified xsi:type="dcterms:W3CDTF">2020-09-24T02:43:00Z</dcterms:modified>
</cp:coreProperties>
</file>