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7FB1">
      <w:pPr>
        <w:ind w:firstLineChars="500" w:firstLine="2200"/>
        <w:rPr>
          <w:ins w:id="0" w:author="刘长青" w:date="2015-08-04T14:43:00Z"/>
          <w:rFonts w:asciiTheme="majorEastAsia" w:eastAsiaTheme="majorEastAsia" w:hAnsiTheme="majorEastAsia"/>
          <w:sz w:val="44"/>
          <w:szCs w:val="44"/>
          <w:rPrChange w:id="1" w:author="刘长青" w:date="2015-08-04T14:59:00Z">
            <w:rPr>
              <w:ins w:id="2" w:author="刘长青" w:date="2015-08-04T14:43:00Z"/>
            </w:rPr>
          </w:rPrChange>
        </w:rPr>
        <w:pPrChange w:id="3" w:author="刘长青" w:date="2015-08-04T14:59:00Z">
          <w:pPr/>
        </w:pPrChange>
      </w:pPr>
      <w:ins w:id="4" w:author="刘长青" w:date="2015-08-04T14:59:00Z">
        <w:r w:rsidRPr="00DB7FB1">
          <w:rPr>
            <w:rFonts w:asciiTheme="majorEastAsia" w:eastAsiaTheme="majorEastAsia" w:hAnsiTheme="majorEastAsia" w:hint="eastAsia"/>
            <w:sz w:val="44"/>
            <w:szCs w:val="44"/>
            <w:rPrChange w:id="5" w:author="刘长青" w:date="2015-08-04T14:59:00Z">
              <w:rPr>
                <w:rFonts w:hint="eastAsia"/>
              </w:rPr>
            </w:rPrChange>
          </w:rPr>
          <w:t>2015上半年全省药品监督抽验不合格品种</w:t>
        </w:r>
      </w:ins>
    </w:p>
    <w:tbl>
      <w:tblPr>
        <w:tblW w:w="15525" w:type="dxa"/>
        <w:tblInd w:w="-15" w:type="dxa"/>
        <w:tblLook w:val="04A0"/>
        <w:tblPrChange w:id="6" w:author="刘长青" w:date="2015-08-04T15:00:00Z">
          <w:tblPr>
            <w:tblW w:w="15525" w:type="dxa"/>
            <w:tblInd w:w="-15" w:type="dxa"/>
            <w:tblLook w:val="04A0"/>
          </w:tblPr>
        </w:tblPrChange>
      </w:tblPr>
      <w:tblGrid>
        <w:gridCol w:w="612"/>
        <w:gridCol w:w="1506"/>
        <w:gridCol w:w="1027"/>
        <w:gridCol w:w="1536"/>
        <w:gridCol w:w="2267"/>
        <w:gridCol w:w="2190"/>
        <w:gridCol w:w="1359"/>
        <w:gridCol w:w="1984"/>
        <w:gridCol w:w="1843"/>
        <w:gridCol w:w="1134"/>
        <w:gridCol w:w="67"/>
        <w:tblGridChange w:id="7">
          <w:tblGrid>
            <w:gridCol w:w="131"/>
            <w:gridCol w:w="612"/>
            <w:gridCol w:w="1506"/>
            <w:gridCol w:w="1027"/>
            <w:gridCol w:w="1536"/>
            <w:gridCol w:w="2267"/>
            <w:gridCol w:w="2190"/>
            <w:gridCol w:w="1235"/>
            <w:gridCol w:w="1363"/>
            <w:gridCol w:w="2289"/>
            <w:gridCol w:w="1055"/>
            <w:gridCol w:w="314"/>
          </w:tblGrid>
        </w:tblGridChange>
      </w:tblGrid>
      <w:tr w:rsidR="00CE77A7" w:rsidRPr="00CE77A7" w:rsidTr="00247AD2">
        <w:trPr>
          <w:gridAfter w:val="1"/>
          <w:wAfter w:w="67" w:type="dxa"/>
          <w:trHeight w:val="270"/>
          <w:ins w:id="8" w:author="刘长青" w:date="2015-08-04T14:43:00Z"/>
          <w:trPrChange w:id="9" w:author="刘长青" w:date="2015-08-04T15:00:00Z">
            <w:trPr>
              <w:gridBefore w:val="1"/>
              <w:gridAfter w:val="1"/>
              <w:wAfter w:w="445" w:type="dxa"/>
              <w:trHeight w:val="27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2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序号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" w:author="刘长青" w:date="2015-08-04T15:00:00Z">
              <w:tcPr>
                <w:tcW w:w="15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4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5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药品名称</w:t>
              </w:r>
            </w:ins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" w:author="刘长青" w:date="2015-08-04T15:00:00Z">
              <w:tcPr>
                <w:tcW w:w="10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7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8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规格</w:t>
              </w:r>
            </w:ins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" w:author="刘长青" w:date="2015-08-04T15:00:00Z">
              <w:tcPr>
                <w:tcW w:w="15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0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1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批号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" w:author="刘长青" w:date="2015-08-04T15:00:00Z">
              <w:tcPr>
                <w:tcW w:w="22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3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4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标示生产单位</w:t>
              </w:r>
            </w:ins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" w:author="刘长青" w:date="2015-08-04T15:00:00Z">
              <w:tcPr>
                <w:tcW w:w="21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6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7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被抽样单位</w:t>
              </w:r>
            </w:ins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" w:author="刘长青" w:date="2015-08-04T15:00:00Z">
              <w:tcPr>
                <w:tcW w:w="12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9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0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不合格项目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" w:author="刘长青" w:date="2015-08-04T15:00:00Z">
              <w:tcPr>
                <w:tcW w:w="13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2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3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检验机构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" w:author="刘长青" w:date="2015-08-04T15:00:00Z">
              <w:tcPr>
                <w:tcW w:w="22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5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6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检验依据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" w:author="刘长青" w:date="2015-08-04T15:00:00Z">
              <w:tcPr>
                <w:tcW w:w="10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38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9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备注</w:t>
              </w:r>
            </w:ins>
          </w:p>
        </w:tc>
      </w:tr>
      <w:tr w:rsidR="00FF07B0" w:rsidRPr="00CE77A7" w:rsidTr="00247AD2">
        <w:trPr>
          <w:gridAfter w:val="1"/>
          <w:wAfter w:w="67" w:type="dxa"/>
          <w:trHeight w:val="810"/>
          <w:ins w:id="40" w:author="刘长青" w:date="2015-08-04T14:43:00Z"/>
          <w:trPrChange w:id="41" w:author="刘长青" w:date="2015-08-04T15:00:00Z">
            <w:trPr>
              <w:gridBefore w:val="1"/>
              <w:gridAfter w:val="1"/>
              <w:wAfter w:w="445" w:type="dxa"/>
              <w:trHeight w:val="810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3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4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6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7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柴胡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8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9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0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1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2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3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1306894131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5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6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祁澳中药饮片有限公司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7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8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9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衡水百草堂医药连锁有限公司三十九药房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0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1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62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性状.北柴胡.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3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4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65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衡水市食品药品检验检测中心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67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68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70" w:author="刘长青" w:date="2015-08-04T14:43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735"/>
          <w:ins w:id="71" w:author="刘长青" w:date="2015-08-04T14:43:00Z"/>
          <w:trPrChange w:id="72" w:author="刘长青" w:date="2015-08-04T15:00:00Z">
            <w:trPr>
              <w:gridBefore w:val="1"/>
              <w:gridAfter w:val="1"/>
              <w:wAfter w:w="445" w:type="dxa"/>
              <w:trHeight w:val="735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4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75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7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78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柴胡（醋柴胡）</w:t>
              </w:r>
            </w:ins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0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81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3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84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20140105B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6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87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安国市万联中药饮片有限公司</w:t>
              </w:r>
            </w:ins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9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90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沧州市顺合堂大药房连锁有限公司顺合堂分店</w:t>
              </w:r>
            </w:ins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2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93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5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96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沧州市食品药品检验所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98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99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01" w:author="刘长青" w:date="2015-08-04T14:43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150"/>
          <w:trPrChange w:id="102" w:author="刘长青" w:date="2015-08-04T15:00:00Z">
            <w:trPr>
              <w:gridBefore w:val="1"/>
              <w:gridAfter w:val="1"/>
              <w:wAfter w:w="445" w:type="dxa"/>
              <w:trHeight w:val="15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3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4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5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6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7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8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9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0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1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2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660"/>
          <w:ins w:id="113" w:author="刘长青" w:date="2015-08-04T14:43:00Z"/>
          <w:trPrChange w:id="114" w:author="刘长青" w:date="2015-08-04T15:00:00Z">
            <w:trPr>
              <w:gridBefore w:val="1"/>
              <w:gridAfter w:val="1"/>
              <w:wAfter w:w="445" w:type="dxa"/>
              <w:trHeight w:val="660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6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17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3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9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20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党参片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2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23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5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26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20140201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8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29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安国市辉瑞药材有限公司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1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32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河北石药大药房连锁有限公司建华店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4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35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ins w:id="137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38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石家庄市食品药品检测</w:t>
              </w:r>
            </w:ins>
            <w:ins w:id="139" w:author="刘长青" w:date="2015-08-04T15:16:00Z">
              <w:r w:rsidR="00247AD2"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检验中心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41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42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《中国药典》2010年版第二增补本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44" w:author="刘长青" w:date="2015-08-04T14:43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225"/>
          <w:trPrChange w:id="145" w:author="刘长青" w:date="2015-08-04T15:00:00Z">
            <w:trPr>
              <w:gridBefore w:val="1"/>
              <w:gridAfter w:val="1"/>
              <w:wAfter w:w="445" w:type="dxa"/>
              <w:trHeight w:val="225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46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47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48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49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50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51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52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53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54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55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765"/>
          <w:ins w:id="156" w:author="刘长青" w:date="2015-08-04T14:43:00Z"/>
          <w:trPrChange w:id="157" w:author="刘长青" w:date="2015-08-04T15:00:00Z">
            <w:trPr>
              <w:gridBefore w:val="1"/>
              <w:gridAfter w:val="1"/>
              <w:wAfter w:w="445" w:type="dxa"/>
              <w:trHeight w:val="765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8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59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60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4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1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62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63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桂利嗪片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4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65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66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25mg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7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68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69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130301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71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72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通化仁民药业股份有限公司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3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74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75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张家口长源堂大药房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6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77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78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含量测定.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9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80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81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张家口市食品药品检验中心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83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184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《中国药典》2010年版二部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86" w:author="刘长青" w:date="2015-08-04T14:43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120"/>
          <w:trPrChange w:id="187" w:author="刘长青" w:date="2015-08-04T15:00:00Z">
            <w:trPr>
              <w:gridBefore w:val="1"/>
              <w:gridAfter w:val="1"/>
              <w:wAfter w:w="445" w:type="dxa"/>
              <w:trHeight w:val="12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88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89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90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91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92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93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94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95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96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97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780"/>
          <w:ins w:id="198" w:author="刘长青" w:date="2015-08-04T14:43:00Z"/>
          <w:trPrChange w:id="199" w:author="刘长青" w:date="2015-08-04T15:00:00Z">
            <w:trPr>
              <w:gridBefore w:val="1"/>
              <w:gridAfter w:val="1"/>
              <w:wAfter w:w="445" w:type="dxa"/>
              <w:trHeight w:val="780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0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01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02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5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3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04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05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山药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6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07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08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10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11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20140101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13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14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安国市辉瑞药材有限公司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5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16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17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河北石药大药房连锁有限公司建华店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8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19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20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总灰分.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1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22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23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石家庄市食品药品检测检验中心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4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225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26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《中国药典》2010年版第二增补本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7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228" w:author="刘长青" w:date="2015-08-04T14:43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105"/>
          <w:trPrChange w:id="229" w:author="刘长青" w:date="2015-08-04T15:00:00Z">
            <w:trPr>
              <w:gridBefore w:val="1"/>
              <w:gridAfter w:val="1"/>
              <w:wAfter w:w="445" w:type="dxa"/>
              <w:trHeight w:val="105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30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31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32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33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34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35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36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37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38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39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765"/>
          <w:ins w:id="240" w:author="刘长青" w:date="2015-08-04T14:43:00Z"/>
          <w:trPrChange w:id="241" w:author="刘长青" w:date="2015-08-04T15:00:00Z">
            <w:trPr>
              <w:gridBefore w:val="1"/>
              <w:gridAfter w:val="1"/>
              <w:wAfter w:w="445" w:type="dxa"/>
              <w:trHeight w:val="765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2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43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44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6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5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46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47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天竺黄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8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49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50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1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52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53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1205057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4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55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56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安国市神禾中药材饮片有限责任公司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7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58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59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阳原县西城仁康大药房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0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61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62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性状.体积比.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3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64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65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张家口市食品药品检验中心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6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267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68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9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270" w:author="刘长青" w:date="2015-08-04T14:43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120"/>
          <w:trPrChange w:id="271" w:author="刘长青" w:date="2015-08-04T15:00:00Z">
            <w:trPr>
              <w:gridBefore w:val="1"/>
              <w:gridAfter w:val="1"/>
              <w:wAfter w:w="445" w:type="dxa"/>
              <w:trHeight w:val="12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72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73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74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75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76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77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78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79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80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281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675"/>
          <w:ins w:id="282" w:author="刘长青" w:date="2015-08-04T14:43:00Z"/>
          <w:trPrChange w:id="283" w:author="刘长青" w:date="2015-08-04T15:00:00Z">
            <w:trPr>
              <w:gridBefore w:val="1"/>
              <w:gridAfter w:val="1"/>
              <w:wAfter w:w="445" w:type="dxa"/>
              <w:trHeight w:val="675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4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85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86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7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7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88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89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细辛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0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91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92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3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94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95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20140605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6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297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298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安徽纪淞堂中药饮片有限公司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9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00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01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秦皇岛市卢龙县久久药店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2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03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04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总灰分.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5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06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07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秦皇岛市食品药品检测中心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8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309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10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《中国药典》2010年版第一增补本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1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312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13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未生产过</w:t>
              </w:r>
            </w:ins>
          </w:p>
        </w:tc>
      </w:tr>
      <w:tr w:rsidR="00FF07B0" w:rsidRPr="00CE77A7" w:rsidTr="00247AD2">
        <w:trPr>
          <w:gridAfter w:val="1"/>
          <w:wAfter w:w="67" w:type="dxa"/>
          <w:trHeight w:val="210"/>
          <w:trPrChange w:id="314" w:author="刘长青" w:date="2015-08-04T15:00:00Z">
            <w:trPr>
              <w:gridBefore w:val="1"/>
              <w:gridAfter w:val="1"/>
              <w:wAfter w:w="445" w:type="dxa"/>
              <w:trHeight w:val="21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15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16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17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18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19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20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21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22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23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24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690"/>
          <w:ins w:id="325" w:author="刘长青" w:date="2015-08-04T14:43:00Z"/>
          <w:trPrChange w:id="326" w:author="刘长青" w:date="2015-08-04T15:00:00Z">
            <w:trPr>
              <w:gridBefore w:val="1"/>
              <w:gridAfter w:val="1"/>
              <w:wAfter w:w="445" w:type="dxa"/>
              <w:trHeight w:val="690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27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28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29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8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0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31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32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山药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3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34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35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6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37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38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140101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9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40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41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济南人和中药饮片有限公司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2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43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44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秦皇岛德信医药有限责任公司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5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46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47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总灰分.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8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49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50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秦皇岛市食品药品检测中心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1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352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53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《中国药典》2010年版第二增补本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4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355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56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未生产过</w:t>
              </w:r>
            </w:ins>
          </w:p>
        </w:tc>
      </w:tr>
      <w:tr w:rsidR="00FF07B0" w:rsidRPr="00CE77A7" w:rsidTr="00247AD2">
        <w:trPr>
          <w:gridAfter w:val="1"/>
          <w:wAfter w:w="67" w:type="dxa"/>
          <w:trHeight w:val="195"/>
          <w:trPrChange w:id="357" w:author="刘长青" w:date="2015-08-04T15:00:00Z">
            <w:trPr>
              <w:gridBefore w:val="1"/>
              <w:gridAfter w:val="1"/>
              <w:wAfter w:w="445" w:type="dxa"/>
              <w:trHeight w:val="195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58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59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60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61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62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63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64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65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66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67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555"/>
          <w:ins w:id="368" w:author="刘长青" w:date="2015-08-04T14:43:00Z"/>
          <w:trPrChange w:id="369" w:author="刘长青" w:date="2015-08-04T15:00:00Z">
            <w:trPr>
              <w:gridBefore w:val="1"/>
              <w:gridAfter w:val="1"/>
              <w:wAfter w:w="445" w:type="dxa"/>
              <w:trHeight w:val="555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0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71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72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9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3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74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75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通草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6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77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78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9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80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81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1205001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82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83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84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安国市昌达中药材饮片有限公司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85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86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87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衡水通瑞达医药有限公司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88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389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90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1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ins w:id="392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93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衡水市食品药品检验检</w:t>
              </w:r>
            </w:ins>
            <w:ins w:id="394" w:author="刘长青" w:date="2015-08-04T15:17:00Z">
              <w:r w:rsidR="00247AD2"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测中心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5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396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397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8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399" w:author="刘长青" w:date="2015-08-04T14:43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330"/>
          <w:trPrChange w:id="400" w:author="刘长青" w:date="2015-08-04T15:00:00Z">
            <w:trPr>
              <w:gridBefore w:val="1"/>
              <w:gridAfter w:val="1"/>
              <w:wAfter w:w="445" w:type="dxa"/>
              <w:trHeight w:val="33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01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02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03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04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05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06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07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08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09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10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405"/>
          <w:ins w:id="411" w:author="刘长青" w:date="2015-08-04T14:43:00Z"/>
          <w:trPrChange w:id="412" w:author="刘长青" w:date="2015-08-04T15:00:00Z">
            <w:trPr>
              <w:gridBefore w:val="1"/>
              <w:gridAfter w:val="1"/>
              <w:wAfter w:w="445" w:type="dxa"/>
              <w:trHeight w:val="405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13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14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15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10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16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17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18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紫草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19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20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21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2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23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24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1407102131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5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26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27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安国市祁澳中药饮片有限公司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8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29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30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沧州天元中药经营有限公司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1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32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33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4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35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36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沧州市食品药品检验所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7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438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39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0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441" w:author="刘长青" w:date="2015-08-04T14:43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180"/>
          <w:trPrChange w:id="442" w:author="刘长青" w:date="2015-08-04T15:00:00Z">
            <w:trPr>
              <w:gridBefore w:val="1"/>
              <w:gridAfter w:val="1"/>
              <w:wAfter w:w="445" w:type="dxa"/>
              <w:trHeight w:val="18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43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44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45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46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47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48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49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50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51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52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645"/>
          <w:ins w:id="453" w:author="刘长青" w:date="2015-08-04T14:43:00Z"/>
          <w:trPrChange w:id="454" w:author="刘长青" w:date="2015-08-04T15:00:00Z">
            <w:trPr>
              <w:gridBefore w:val="1"/>
              <w:gridAfter w:val="1"/>
              <w:wAfter w:w="445" w:type="dxa"/>
              <w:trHeight w:val="645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5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56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57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11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8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59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60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醋龟甲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1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62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63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4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65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66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20140401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7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68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69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石家庄市柏林药材加工厂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0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71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72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石家庄市柏林药材加工厂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3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74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75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6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ins w:id="477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78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石家庄市食品药品检测</w:t>
              </w:r>
            </w:ins>
            <w:ins w:id="479" w:author="刘长青" w:date="2015-08-04T15:17:00Z">
              <w:r w:rsidR="00247AD2"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检验中心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80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481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482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83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484" w:author="刘长青" w:date="2015-08-04T14:43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240"/>
          <w:trPrChange w:id="485" w:author="刘长青" w:date="2015-08-04T15:00:00Z">
            <w:trPr>
              <w:gridBefore w:val="1"/>
              <w:gridAfter w:val="1"/>
              <w:wAfter w:w="445" w:type="dxa"/>
              <w:trHeight w:val="24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86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87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88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89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90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91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92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93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94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495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645"/>
          <w:ins w:id="496" w:author="刘长青" w:date="2015-08-04T14:43:00Z"/>
          <w:trPrChange w:id="497" w:author="刘长青" w:date="2015-08-04T15:00:00Z">
            <w:trPr>
              <w:gridBefore w:val="1"/>
              <w:gridAfter w:val="1"/>
              <w:wAfter w:w="445" w:type="dxa"/>
              <w:trHeight w:val="645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98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499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00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12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01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02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03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红景天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04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05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06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07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08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09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20140401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10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11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12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石家庄市柏林药材加工厂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13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14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15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石家庄市柏林药材加工厂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16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17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18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19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ins w:id="520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21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石家庄市食品药品检测</w:t>
              </w:r>
            </w:ins>
            <w:ins w:id="522" w:author="刘长青" w:date="2015-08-04T15:17:00Z">
              <w:r w:rsidR="00247AD2"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检验中心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23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524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25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26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527" w:author="刘长青" w:date="2015-08-04T14:43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240"/>
          <w:trPrChange w:id="528" w:author="刘长青" w:date="2015-08-04T15:00:00Z">
            <w:trPr>
              <w:gridBefore w:val="1"/>
              <w:gridAfter w:val="1"/>
              <w:wAfter w:w="445" w:type="dxa"/>
              <w:trHeight w:val="24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29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30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31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32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33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34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35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36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37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38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690"/>
          <w:ins w:id="539" w:author="刘长青" w:date="2015-08-04T14:43:00Z"/>
          <w:trPrChange w:id="540" w:author="刘长青" w:date="2015-08-04T15:00:00Z">
            <w:trPr>
              <w:gridBefore w:val="1"/>
              <w:gridAfter w:val="1"/>
              <w:wAfter w:w="445" w:type="dxa"/>
              <w:trHeight w:val="690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1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42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43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13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4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45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46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皂角刺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7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48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49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50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51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52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20140301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53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54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55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石家庄市柏林药材加工厂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56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57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58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石家庄市柏林药材加工厂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59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60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61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62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63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64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石家庄市食品药品检测检验中心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65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566" w:author="刘长青" w:date="2015-08-04T14:43:00Z"/>
                <w:rFonts w:ascii="宋体" w:eastAsia="宋体" w:hAnsi="宋体" w:cs="宋体"/>
                <w:kern w:val="0"/>
                <w:sz w:val="22"/>
              </w:rPr>
            </w:pPr>
            <w:ins w:id="567" w:author="刘长青" w:date="2015-08-04T14:43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68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569" w:author="刘长青" w:date="2015-08-04T14:43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195"/>
          <w:trPrChange w:id="570" w:author="刘长青" w:date="2015-08-04T15:00:00Z">
            <w:trPr>
              <w:gridBefore w:val="1"/>
              <w:gridAfter w:val="1"/>
              <w:wAfter w:w="445" w:type="dxa"/>
              <w:trHeight w:val="195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71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72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73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74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75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76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77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78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79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80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645"/>
          <w:ins w:id="581" w:author="刘长青" w:date="2015-08-04T14:44:00Z"/>
          <w:trPrChange w:id="582" w:author="刘长青" w:date="2015-08-04T15:00:00Z">
            <w:trPr>
              <w:gridBefore w:val="1"/>
              <w:gridAfter w:val="1"/>
              <w:wAfter w:w="445" w:type="dxa"/>
              <w:trHeight w:val="645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83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8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58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14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86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8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58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半夏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89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9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59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92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9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59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1408005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95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9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59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安国市昌达中药材饮片有限公司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98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59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0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保定市中西医结合医院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01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0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0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04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0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0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保定市药品检验所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07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60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0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10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611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150"/>
          <w:trPrChange w:id="612" w:author="刘长青" w:date="2015-08-04T15:00:00Z">
            <w:trPr>
              <w:gridBefore w:val="1"/>
              <w:gridAfter w:val="1"/>
              <w:wAfter w:w="445" w:type="dxa"/>
              <w:trHeight w:val="15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13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14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15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16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17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18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19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20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21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22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660"/>
          <w:ins w:id="623" w:author="刘长青" w:date="2015-08-04T14:44:00Z"/>
          <w:trPrChange w:id="624" w:author="刘长青" w:date="2015-08-04T15:00:00Z">
            <w:trPr>
              <w:gridBefore w:val="1"/>
              <w:gridAfter w:val="1"/>
              <w:wAfter w:w="445" w:type="dxa"/>
              <w:trHeight w:val="660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25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2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2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15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28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2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3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半夏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31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3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3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34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3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3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120615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37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3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3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吉林国安药业股份有限公司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0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4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4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沽源县丰元店中心卫生院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3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4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4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6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ins w:id="64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4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张家口市食品药品检验</w:t>
              </w:r>
            </w:ins>
            <w:ins w:id="649" w:author="刘长青" w:date="2015-08-04T15:17:00Z">
              <w:r w:rsidR="00247AD2"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0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65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5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3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654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225"/>
          <w:trPrChange w:id="655" w:author="刘长青" w:date="2015-08-04T15:00:00Z">
            <w:trPr>
              <w:gridBefore w:val="1"/>
              <w:gridAfter w:val="1"/>
              <w:wAfter w:w="445" w:type="dxa"/>
              <w:trHeight w:val="225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56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57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58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59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60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61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62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63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64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65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615"/>
          <w:ins w:id="666" w:author="刘长青" w:date="2015-08-04T14:44:00Z"/>
          <w:trPrChange w:id="667" w:author="刘长青" w:date="2015-08-04T15:00:00Z">
            <w:trPr>
              <w:gridBefore w:val="1"/>
              <w:gridAfter w:val="1"/>
              <w:wAfter w:w="445" w:type="dxa"/>
              <w:trHeight w:val="615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8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6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7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16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1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7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7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柴胡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4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7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7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7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7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7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140301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0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8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8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安国市万联中药饮片有限公司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3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8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8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鹰手营子矿区同康西医诊所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6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8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8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9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69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9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承德市药品检验所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2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69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69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5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696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180"/>
          <w:trPrChange w:id="697" w:author="刘长青" w:date="2015-08-04T15:00:00Z">
            <w:trPr>
              <w:gridBefore w:val="1"/>
              <w:gridAfter w:val="1"/>
              <w:wAfter w:w="445" w:type="dxa"/>
              <w:trHeight w:val="18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98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99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00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01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02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03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04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05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06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07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660"/>
          <w:ins w:id="708" w:author="刘长青" w:date="2015-08-04T14:44:00Z"/>
          <w:trPrChange w:id="709" w:author="刘长青" w:date="2015-08-04T15:00:00Z">
            <w:trPr>
              <w:gridBefore w:val="1"/>
              <w:gridAfter w:val="1"/>
              <w:wAfter w:w="445" w:type="dxa"/>
              <w:trHeight w:val="660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0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1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1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17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3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1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1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柴胡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6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1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1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9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2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2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140101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2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2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2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济南人和中药饮片有限公司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5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247AD2">
            <w:pPr>
              <w:widowControl/>
              <w:jc w:val="center"/>
              <w:rPr>
                <w:ins w:id="726" w:author="刘长青" w:date="2015-08-04T14:44:00Z"/>
                <w:rFonts w:ascii="宋体" w:eastAsia="宋体" w:hAnsi="宋体" w:cs="宋体"/>
                <w:kern w:val="0"/>
                <w:sz w:val="22"/>
              </w:rPr>
              <w:pPrChange w:id="727" w:author="刘长青" w:date="2015-08-04T15:19:00Z">
                <w:pPr>
                  <w:widowControl/>
                  <w:jc w:val="center"/>
                </w:pPr>
              </w:pPrChange>
            </w:pPr>
            <w:ins w:id="72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涿州 徐万忠中医诊所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9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3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3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2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3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3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保定市药品检验所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5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73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3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8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739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135"/>
          <w:trPrChange w:id="740" w:author="刘长青" w:date="2015-08-04T15:00:00Z">
            <w:trPr>
              <w:gridBefore w:val="1"/>
              <w:gridAfter w:val="1"/>
              <w:wAfter w:w="445" w:type="dxa"/>
              <w:trHeight w:val="135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41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42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43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44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45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46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47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48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49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50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750"/>
          <w:ins w:id="751" w:author="刘长青" w:date="2015-08-04T14:44:00Z"/>
          <w:trPrChange w:id="752" w:author="刘长青" w:date="2015-08-04T15:00:00Z">
            <w:trPr>
              <w:gridBefore w:val="1"/>
              <w:gridAfter w:val="1"/>
              <w:wAfter w:w="445" w:type="dxa"/>
              <w:trHeight w:val="750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3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5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5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18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6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5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5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地骨皮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9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6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6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2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6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6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1405009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5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6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6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安国市同義中药饮片有限公司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8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6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7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赞皇县中医院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1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7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7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总灰分.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4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7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7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石家庄市食品药品检测检验中心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7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77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7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0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781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135"/>
          <w:trPrChange w:id="782" w:author="刘长青" w:date="2015-08-04T15:00:00Z">
            <w:trPr>
              <w:gridBefore w:val="1"/>
              <w:gridAfter w:val="1"/>
              <w:wAfter w:w="445" w:type="dxa"/>
              <w:trHeight w:val="135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83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84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85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86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87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88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89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90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91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792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720"/>
          <w:ins w:id="793" w:author="刘长青" w:date="2015-08-04T14:44:00Z"/>
          <w:trPrChange w:id="794" w:author="刘长青" w:date="2015-08-04T15:00:00Z">
            <w:trPr>
              <w:gridBefore w:val="1"/>
              <w:gridAfter w:val="1"/>
              <w:wAfter w:w="445" w:type="dxa"/>
              <w:trHeight w:val="720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5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9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79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19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8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79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0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葛根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1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0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0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4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0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0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140101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7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0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0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济南人和中药饮片有限公司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0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1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1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张家口市桥西区秦国士中医诊所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3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1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1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6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1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1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张家口市食品药品检验中心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9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82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2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2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823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165"/>
          <w:trPrChange w:id="824" w:author="刘长青" w:date="2015-08-04T15:00:00Z">
            <w:trPr>
              <w:gridBefore w:val="1"/>
              <w:gridAfter w:val="1"/>
              <w:wAfter w:w="445" w:type="dxa"/>
              <w:trHeight w:val="165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25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26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27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28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29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30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31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32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33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34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675"/>
          <w:ins w:id="835" w:author="刘长青" w:date="2015-08-04T14:44:00Z"/>
          <w:trPrChange w:id="836" w:author="刘长青" w:date="2015-08-04T15:00:00Z">
            <w:trPr>
              <w:gridBefore w:val="1"/>
              <w:gridAfter w:val="1"/>
              <w:wAfter w:w="445" w:type="dxa"/>
              <w:trHeight w:val="675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7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3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3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20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0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4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4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钩藤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3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4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4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6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4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4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20131201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9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5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5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河北顺全隆药业有限公司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2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5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5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高碑店德仁医院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5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5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5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8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5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6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保定市药品检验所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1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86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6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4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865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120"/>
          <w:trPrChange w:id="866" w:author="刘长青" w:date="2015-08-04T15:00:00Z">
            <w:trPr>
              <w:gridBefore w:val="1"/>
              <w:gridAfter w:val="1"/>
              <w:wAfter w:w="445" w:type="dxa"/>
              <w:trHeight w:val="12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67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68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69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70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71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72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73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74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75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76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750"/>
          <w:ins w:id="877" w:author="刘长青" w:date="2015-08-04T14:44:00Z"/>
          <w:trPrChange w:id="878" w:author="刘长青" w:date="2015-08-04T15:00:00Z">
            <w:trPr>
              <w:gridBefore w:val="1"/>
              <w:gridAfter w:val="1"/>
              <w:wAfter w:w="445" w:type="dxa"/>
              <w:trHeight w:val="750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9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8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8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21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2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8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8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骨碎补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5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8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8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8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8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9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20120512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1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9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9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安国市神禾中药材饮片有限责任公司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4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9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9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阳原县西城镇昌盛西街沈波诊所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7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89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89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性状.薄层色谱.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0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0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0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张家口市食品药品检验中心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3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90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0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6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907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135"/>
          <w:trPrChange w:id="908" w:author="刘长青" w:date="2015-08-04T15:00:00Z">
            <w:trPr>
              <w:gridBefore w:val="1"/>
              <w:gridAfter w:val="1"/>
              <w:wAfter w:w="445" w:type="dxa"/>
              <w:trHeight w:val="135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09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10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11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12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13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14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15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16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17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18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720"/>
          <w:ins w:id="919" w:author="刘长青" w:date="2015-08-04T14:44:00Z"/>
          <w:trPrChange w:id="920" w:author="刘长青" w:date="2015-08-04T15:00:00Z">
            <w:trPr>
              <w:gridBefore w:val="1"/>
              <w:gridAfter w:val="1"/>
              <w:wAfter w:w="445" w:type="dxa"/>
              <w:trHeight w:val="720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1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2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2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22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4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2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2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健胃消食片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7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2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2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每片重0.5g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0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3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3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14070628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3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3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3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江中药业股份有限公司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6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3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3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安平县大子文乡马江村卫生室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9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ins w:id="94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4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鉴别(1).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2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4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4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衡水市食品药品检验检测中心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5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94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4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国家食品药品监督管理局标准YBZ00402011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8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94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5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未生产过</w:t>
              </w:r>
            </w:ins>
          </w:p>
        </w:tc>
      </w:tr>
      <w:tr w:rsidR="00FF07B0" w:rsidRPr="00CE77A7" w:rsidTr="00247AD2">
        <w:trPr>
          <w:gridAfter w:val="1"/>
          <w:wAfter w:w="67" w:type="dxa"/>
          <w:trHeight w:val="165"/>
          <w:trPrChange w:id="951" w:author="刘长青" w:date="2015-08-04T15:00:00Z">
            <w:trPr>
              <w:gridBefore w:val="1"/>
              <w:gridAfter w:val="1"/>
              <w:wAfter w:w="445" w:type="dxa"/>
              <w:trHeight w:val="165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52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53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54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55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56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57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58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ins w:id="95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 xml:space="preserve">                                    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60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61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62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705"/>
          <w:ins w:id="963" w:author="刘长青" w:date="2015-08-04T14:44:00Z"/>
          <w:trPrChange w:id="964" w:author="刘长青" w:date="2015-08-04T15:00:00Z">
            <w:trPr>
              <w:gridBefore w:val="1"/>
              <w:gridAfter w:val="1"/>
              <w:wAfter w:w="445" w:type="dxa"/>
              <w:trHeight w:val="705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5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6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6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23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8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6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7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橘红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1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7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7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4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7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7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140727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7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7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7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亳州中正中药材饮片有限公司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0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247AD2">
            <w:pPr>
              <w:widowControl/>
              <w:jc w:val="center"/>
              <w:rPr>
                <w:ins w:id="981" w:author="刘长青" w:date="2015-08-04T14:44:00Z"/>
                <w:rFonts w:ascii="宋体" w:eastAsia="宋体" w:hAnsi="宋体" w:cs="宋体"/>
                <w:kern w:val="0"/>
                <w:sz w:val="22"/>
              </w:rPr>
              <w:pPrChange w:id="982" w:author="刘长青" w:date="2015-08-04T15:19:00Z">
                <w:pPr>
                  <w:widowControl/>
                  <w:jc w:val="center"/>
                </w:pPr>
              </w:pPrChange>
            </w:pPr>
            <w:ins w:id="98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涿州 徐万忠中医诊所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4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8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8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7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98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8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保定市药品检验所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0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99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9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3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99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99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未生产过</w:t>
              </w:r>
            </w:ins>
          </w:p>
        </w:tc>
      </w:tr>
      <w:tr w:rsidR="00FF07B0" w:rsidRPr="00CE77A7" w:rsidTr="00247AD2">
        <w:trPr>
          <w:gridAfter w:val="1"/>
          <w:wAfter w:w="67" w:type="dxa"/>
          <w:trHeight w:val="90"/>
          <w:trPrChange w:id="996" w:author="刘长青" w:date="2015-08-04T15:00:00Z">
            <w:trPr>
              <w:gridBefore w:val="1"/>
              <w:gridAfter w:val="1"/>
              <w:wAfter w:w="445" w:type="dxa"/>
              <w:trHeight w:val="9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97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98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999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00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01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02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03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04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05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06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765"/>
          <w:ins w:id="1007" w:author="刘长青" w:date="2015-08-04T14:44:00Z"/>
          <w:trPrChange w:id="1008" w:author="刘长青" w:date="2015-08-04T15:00:00Z">
            <w:trPr>
              <w:gridBefore w:val="1"/>
              <w:gridAfter w:val="1"/>
              <w:wAfter w:w="445" w:type="dxa"/>
              <w:trHeight w:val="765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9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1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1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24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2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1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1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枇杷叶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5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1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1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8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1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2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140101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1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2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2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河北春开制药股份有限公司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4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2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2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石家庄市藁城中西医结合医院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7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2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2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浸出物.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0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3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3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石家庄市食品药品检测检验中心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3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03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3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《中国药典》2010年版第一增补本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6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037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120"/>
          <w:trPrChange w:id="1038" w:author="刘长青" w:date="2015-08-04T15:00:00Z">
            <w:trPr>
              <w:gridBefore w:val="1"/>
              <w:gridAfter w:val="1"/>
              <w:wAfter w:w="445" w:type="dxa"/>
              <w:trHeight w:val="12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39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40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41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42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43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44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45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46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47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048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F07B0" w:rsidRPr="00CE77A7" w:rsidRDefault="00FF07B0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810"/>
          <w:ins w:id="1049" w:author="刘长青" w:date="2015-08-04T14:44:00Z"/>
          <w:trPrChange w:id="1050" w:author="刘长青" w:date="2015-08-04T15:00:00Z">
            <w:trPr>
              <w:gridBefore w:val="1"/>
              <w:gridAfter w:val="1"/>
              <w:wAfter w:w="445" w:type="dxa"/>
              <w:trHeight w:val="810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1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5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5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25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4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5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5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蒲黄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7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5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5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0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6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6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20121201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3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6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6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河北祁新中药颗粒饮片有限公司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6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6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6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大厂回族自治县人民医院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9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7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7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杂质.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2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7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7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廊坊市药品检验所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5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07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7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8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079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600"/>
          <w:ins w:id="1080" w:author="刘长青" w:date="2015-08-04T14:44:00Z"/>
          <w:trPrChange w:id="1081" w:author="刘长青" w:date="2015-08-04T15:00:00Z">
            <w:trPr>
              <w:gridBefore w:val="1"/>
              <w:gridAfter w:val="1"/>
              <w:wAfter w:w="445" w:type="dxa"/>
              <w:trHeight w:val="60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2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8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8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26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5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8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8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清半夏</w:t>
              </w:r>
            </w:ins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8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8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9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1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9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9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1402011182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4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9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9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河北蔺氏盛泰药业有限公司</w:t>
              </w:r>
            </w:ins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7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09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09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保定市中西医结合医院</w:t>
              </w:r>
            </w:ins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0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0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0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 xml:space="preserve">性状.鉴别(1).                               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3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0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0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保定市药品检验所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6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10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0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9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110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E77A7" w:rsidRPr="00CE77A7" w:rsidTr="00247AD2">
        <w:trPr>
          <w:gridAfter w:val="1"/>
          <w:wAfter w:w="67" w:type="dxa"/>
          <w:trHeight w:val="195"/>
          <w:trPrChange w:id="1111" w:author="刘长青" w:date="2015-08-04T15:00:00Z">
            <w:trPr>
              <w:gridBefore w:val="1"/>
              <w:gridAfter w:val="1"/>
              <w:wAfter w:w="445" w:type="dxa"/>
              <w:trHeight w:val="195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12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13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14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15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16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17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18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19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20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21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735"/>
          <w:ins w:id="1122" w:author="刘长青" w:date="2015-08-04T14:44:00Z"/>
          <w:trPrChange w:id="1123" w:author="刘长青" w:date="2015-08-04T15:00:00Z">
            <w:trPr>
              <w:gridBefore w:val="1"/>
              <w:gridAfter w:val="1"/>
              <w:wAfter w:w="445" w:type="dxa"/>
              <w:trHeight w:val="735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4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2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2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27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7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2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2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清热解毒口服液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0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3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3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每支装10毫升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3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3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3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141106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6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3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3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江西南昌制药有限公司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9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4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4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霸州霸州镇金域湾小区范伟卫生室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2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4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4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5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4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4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廊坊市药品检验所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8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14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5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1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152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E77A7" w:rsidRPr="00CE77A7" w:rsidTr="00247AD2">
        <w:trPr>
          <w:gridAfter w:val="1"/>
          <w:wAfter w:w="67" w:type="dxa"/>
          <w:trHeight w:val="60"/>
          <w:trPrChange w:id="1153" w:author="刘长青" w:date="2015-08-04T15:00:00Z">
            <w:trPr>
              <w:gridBefore w:val="1"/>
              <w:gridAfter w:val="1"/>
              <w:wAfter w:w="445" w:type="dxa"/>
              <w:trHeight w:val="6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54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55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56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57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58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59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60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61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62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63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675"/>
          <w:ins w:id="1164" w:author="刘长青" w:date="2015-08-04T14:44:00Z"/>
          <w:trPrChange w:id="1165" w:author="刘长青" w:date="2015-08-04T15:00:00Z">
            <w:trPr>
              <w:gridBefore w:val="1"/>
              <w:gridAfter w:val="1"/>
              <w:wAfter w:w="445" w:type="dxa"/>
              <w:trHeight w:val="675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6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6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6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28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9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7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7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山药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2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7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7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5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7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7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10031913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8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7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8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石家庄市柏林药材加工厂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1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8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8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赞皇县中医院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4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8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8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总灰分.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7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18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8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石家庄市食品药品检测检验中心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0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19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19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3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194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E77A7" w:rsidRPr="00CE77A7" w:rsidTr="00247AD2">
        <w:trPr>
          <w:gridAfter w:val="1"/>
          <w:wAfter w:w="67" w:type="dxa"/>
          <w:trHeight w:val="210"/>
          <w:trPrChange w:id="1195" w:author="刘长青" w:date="2015-08-04T15:00:00Z">
            <w:trPr>
              <w:gridBefore w:val="1"/>
              <w:gridAfter w:val="1"/>
              <w:wAfter w:w="445" w:type="dxa"/>
              <w:trHeight w:val="21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96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97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98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199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00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01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02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03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04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05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615"/>
          <w:ins w:id="1206" w:author="刘长青" w:date="2015-08-04T14:44:00Z"/>
          <w:trPrChange w:id="1207" w:author="刘长青" w:date="2015-08-04T15:00:00Z">
            <w:trPr>
              <w:gridBefore w:val="1"/>
              <w:gridAfter w:val="1"/>
              <w:wAfter w:w="445" w:type="dxa"/>
              <w:trHeight w:val="615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8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0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1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29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1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1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1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首乌藤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4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1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1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7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1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1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140301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0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2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2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安国市万联中药饮片有限公司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3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2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2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三河燕郊圣得综合门诊部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6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2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2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9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3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3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廊坊市药品检验所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2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23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3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《中国药典》2010年版第二增补本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5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236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E77A7" w:rsidRPr="00CE77A7" w:rsidTr="00247AD2">
        <w:trPr>
          <w:gridAfter w:val="1"/>
          <w:wAfter w:w="67" w:type="dxa"/>
          <w:trHeight w:val="180"/>
          <w:trPrChange w:id="1237" w:author="刘长青" w:date="2015-08-04T15:00:00Z">
            <w:trPr>
              <w:gridBefore w:val="1"/>
              <w:gridAfter w:val="1"/>
              <w:wAfter w:w="445" w:type="dxa"/>
              <w:trHeight w:val="18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38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39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40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41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42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43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44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45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46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47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720"/>
          <w:ins w:id="1248" w:author="刘长青" w:date="2015-08-04T14:44:00Z"/>
          <w:trPrChange w:id="1249" w:author="刘长青" w:date="2015-08-04T15:00:00Z">
            <w:trPr>
              <w:gridBefore w:val="1"/>
              <w:gridAfter w:val="1"/>
              <w:wAfter w:w="445" w:type="dxa"/>
              <w:trHeight w:val="720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0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5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5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30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3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5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5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酸枣仁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6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5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5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9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6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6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150301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2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6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6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亳州市豪门中药饮片有限公司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5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6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6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秦皇岛市海港区在水一方晟康诊所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8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6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7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1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7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7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秦皇岛市食品药品检测中心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4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27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7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《中国药典》2010年版第二增补本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7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27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7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未生产过</w:t>
              </w:r>
            </w:ins>
          </w:p>
        </w:tc>
      </w:tr>
      <w:tr w:rsidR="00CE77A7" w:rsidRPr="00CE77A7" w:rsidTr="00247AD2">
        <w:trPr>
          <w:gridAfter w:val="1"/>
          <w:wAfter w:w="67" w:type="dxa"/>
          <w:trHeight w:val="165"/>
          <w:trPrChange w:id="1280" w:author="刘长青" w:date="2015-08-04T15:00:00Z">
            <w:trPr>
              <w:gridBefore w:val="1"/>
              <w:gridAfter w:val="1"/>
              <w:wAfter w:w="445" w:type="dxa"/>
              <w:trHeight w:val="165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81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82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83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84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85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86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87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88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89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90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810"/>
          <w:ins w:id="1291" w:author="刘长青" w:date="2015-08-04T14:44:00Z"/>
          <w:trPrChange w:id="1292" w:author="刘长青" w:date="2015-08-04T15:00:00Z">
            <w:trPr>
              <w:gridBefore w:val="1"/>
              <w:gridAfter w:val="1"/>
              <w:wAfter w:w="445" w:type="dxa"/>
              <w:trHeight w:val="810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3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9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9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31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6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29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29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通草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9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0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0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2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0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0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120901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5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0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0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山东嘉泰中药饮片有限公司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8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0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1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阳原县新健康医院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1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1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1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4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1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1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张家口市食品药品检验中心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7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31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1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0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32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2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未生产过</w:t>
              </w:r>
            </w:ins>
          </w:p>
        </w:tc>
      </w:tr>
      <w:tr w:rsidR="00FF07B0" w:rsidRPr="00CE77A7" w:rsidTr="00247AD2">
        <w:trPr>
          <w:gridAfter w:val="1"/>
          <w:wAfter w:w="67" w:type="dxa"/>
          <w:trHeight w:val="1125"/>
          <w:ins w:id="1323" w:author="刘长青" w:date="2015-08-04T14:44:00Z"/>
          <w:trPrChange w:id="1324" w:author="刘长青" w:date="2015-08-04T15:00:00Z">
            <w:trPr>
              <w:gridBefore w:val="1"/>
              <w:gridAfter w:val="1"/>
              <w:wAfter w:w="445" w:type="dxa"/>
              <w:trHeight w:val="1125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5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2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2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32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8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2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3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延胡索</w:t>
              </w:r>
            </w:ins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1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3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3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4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3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3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20130309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7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3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3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安国市祁瑞中药材有限责任公司</w:t>
              </w:r>
            </w:ins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0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4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4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衡水市桃城区中华街道永兴社区卫生服务站</w:t>
              </w:r>
            </w:ins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3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ins w:id="134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4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鉴别(2).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6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4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4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衡水市食品药品检验检测中心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9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35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5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《中国药典》2010年版一部及国家食品药品监督管理局药品检验补充检验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2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353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E77A7" w:rsidRPr="00CE77A7" w:rsidTr="00247AD2">
        <w:trPr>
          <w:gridAfter w:val="1"/>
          <w:wAfter w:w="67" w:type="dxa"/>
          <w:trHeight w:val="60"/>
          <w:trPrChange w:id="1354" w:author="刘长青" w:date="2015-08-04T15:00:00Z">
            <w:trPr>
              <w:gridBefore w:val="1"/>
              <w:gridAfter w:val="1"/>
              <w:wAfter w:w="445" w:type="dxa"/>
              <w:trHeight w:val="6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355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356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357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358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359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360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361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ins w:id="136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 xml:space="preserve">                                    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363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364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365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810"/>
          <w:ins w:id="1366" w:author="刘长青" w:date="2015-08-04T14:44:00Z"/>
          <w:trPrChange w:id="1367" w:author="刘长青" w:date="2015-08-04T15:00:00Z">
            <w:trPr>
              <w:gridBefore w:val="1"/>
              <w:gridAfter w:val="1"/>
              <w:wAfter w:w="445" w:type="dxa"/>
              <w:trHeight w:val="810"/>
            </w:trPr>
          </w:trPrChange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8" w:author="刘长青" w:date="2015-08-04T15:00:00Z">
              <w:tcPr>
                <w:tcW w:w="6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6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7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33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1" w:author="刘长青" w:date="2015-08-04T15:00:00Z">
              <w:tcPr>
                <w:tcW w:w="15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7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7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皂角刺</w:t>
              </w:r>
            </w:ins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4" w:author="刘长青" w:date="2015-08-04T15:00:00Z">
              <w:tcPr>
                <w:tcW w:w="10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7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7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7" w:author="刘长青" w:date="2015-08-04T15:00:00Z">
              <w:tcPr>
                <w:tcW w:w="1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7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7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130801CP159</w:t>
              </w:r>
            </w:ins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0" w:author="刘长青" w:date="2015-08-04T15:00:00Z">
              <w:tcPr>
                <w:tcW w:w="2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8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8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河北汉草堂药业有限公司</w:t>
              </w:r>
            </w:ins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3" w:author="刘长青" w:date="2015-08-04T15:00:00Z">
              <w:tcPr>
                <w:tcW w:w="21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8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8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辛集市中医院</w:t>
              </w:r>
            </w:ins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6" w:author="刘长青" w:date="2015-08-04T15:00:00Z">
              <w:tcPr>
                <w:tcW w:w="12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87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88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9" w:author="刘长青" w:date="2015-08-04T15:00:00Z">
              <w:tcPr>
                <w:tcW w:w="13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39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9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石家庄市食品药品检测检验中心</w:t>
              </w:r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2" w:author="刘长青" w:date="2015-08-04T15:00:00Z">
              <w:tcPr>
                <w:tcW w:w="2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39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39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5" w:author="刘长青" w:date="2015-08-04T15:00:00Z">
              <w:tcPr>
                <w:tcW w:w="1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396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F07B0" w:rsidRPr="00CE77A7" w:rsidTr="00247AD2">
        <w:trPr>
          <w:gridAfter w:val="1"/>
          <w:wAfter w:w="67" w:type="dxa"/>
          <w:trHeight w:val="810"/>
          <w:ins w:id="1397" w:author="刘长青" w:date="2015-08-04T14:44:00Z"/>
          <w:trPrChange w:id="1398" w:author="刘长青" w:date="2015-08-04T15:00:00Z">
            <w:trPr>
              <w:gridBefore w:val="1"/>
              <w:gridAfter w:val="1"/>
              <w:wAfter w:w="445" w:type="dxa"/>
              <w:trHeight w:val="810"/>
            </w:trPr>
          </w:trPrChange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9" w:author="刘长青" w:date="2015-08-04T15:00:00Z"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400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401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34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2" w:author="刘长青" w:date="2015-08-04T15:00:00Z"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403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404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紫草</w:t>
              </w:r>
            </w:ins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5" w:author="刘长青" w:date="2015-08-04T15:00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406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407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饮片</w:t>
              </w:r>
            </w:ins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8" w:author="刘长青" w:date="2015-08-04T15:00:00Z"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409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410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140301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1" w:author="刘长青" w:date="2015-08-04T15:0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412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413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安国市万联中药饮片有限公司</w:t>
              </w:r>
            </w:ins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4" w:author="刘长青" w:date="2015-08-04T15:00:00Z">
              <w:tcPr>
                <w:tcW w:w="2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415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416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沧州市中心医院</w:t>
              </w:r>
            </w:ins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7" w:author="刘长青" w:date="2015-08-04T15:00:00Z">
              <w:tcPr>
                <w:tcW w:w="1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418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419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性状.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0" w:author="刘长青" w:date="2015-08-04T15:00:00Z"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center"/>
              <w:rPr>
                <w:ins w:id="1421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422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沧州市食品药品检验所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3" w:author="刘长青" w:date="2015-08-04T15:00:00Z">
              <w:tcPr>
                <w:tcW w:w="2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424" w:author="刘长青" w:date="2015-08-04T14:44:00Z"/>
                <w:rFonts w:ascii="宋体" w:eastAsia="宋体" w:hAnsi="宋体" w:cs="宋体"/>
                <w:kern w:val="0"/>
                <w:sz w:val="22"/>
              </w:rPr>
            </w:pPr>
            <w:ins w:id="1425" w:author="刘长青" w:date="2015-08-04T14:44:00Z">
              <w:r w:rsidRPr="00CE77A7">
                <w:rPr>
                  <w:rFonts w:ascii="宋体" w:eastAsia="宋体" w:hAnsi="宋体" w:cs="宋体" w:hint="eastAsia"/>
                  <w:kern w:val="0"/>
                  <w:sz w:val="22"/>
                </w:rPr>
                <w:t>《中国药典》2010年版一部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6" w:author="刘长青" w:date="2015-08-04T15:00:00Z"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E77A7" w:rsidRPr="00CE77A7" w:rsidRDefault="00CE77A7" w:rsidP="00CE77A7">
            <w:pPr>
              <w:widowControl/>
              <w:jc w:val="left"/>
              <w:rPr>
                <w:ins w:id="1427" w:author="刘长青" w:date="2015-08-04T14:44:00Z"/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E77A7" w:rsidTr="00247AD2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5525" w:type="dxa"/>
            <w:gridSpan w:val="11"/>
            <w:tcBorders>
              <w:left w:val="single" w:sz="4" w:space="0" w:color="auto"/>
            </w:tcBorders>
          </w:tcPr>
          <w:p w:rsidR="00CE77A7" w:rsidRDefault="00CE77A7" w:rsidP="00CE77A7"/>
        </w:tc>
      </w:tr>
    </w:tbl>
    <w:p w:rsidR="00CE77A7" w:rsidRPr="00CE77A7" w:rsidRDefault="00CE77A7"/>
    <w:sectPr w:rsidR="00CE77A7" w:rsidRPr="00CE77A7" w:rsidSect="006C79C4">
      <w:pgSz w:w="16838" w:h="11906" w:orient="landscape"/>
      <w:pgMar w:top="1440" w:right="1080" w:bottom="1440" w:left="1080" w:header="851" w:footer="992" w:gutter="0"/>
      <w:cols w:space="425"/>
      <w:docGrid w:type="lines" w:linePitch="312"/>
      <w:sectPrChange w:id="1428" w:author="刘长青" w:date="2015-08-04T15:01:00Z">
        <w:sectPr w:rsidR="00CE77A7" w:rsidRPr="00CE77A7" w:rsidSect="006C79C4">
          <w:pgSz w:w="11906" w:h="16838" w:orient="portrait"/>
          <w:pgMar w:right="1800" w:left="180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C1" w:rsidRDefault="007268C1" w:rsidP="006C79C4">
      <w:r>
        <w:separator/>
      </w:r>
    </w:p>
  </w:endnote>
  <w:endnote w:type="continuationSeparator" w:id="1">
    <w:p w:rsidR="007268C1" w:rsidRDefault="007268C1" w:rsidP="006C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C1" w:rsidRDefault="007268C1" w:rsidP="006C79C4">
      <w:r>
        <w:separator/>
      </w:r>
    </w:p>
  </w:footnote>
  <w:footnote w:type="continuationSeparator" w:id="1">
    <w:p w:rsidR="007268C1" w:rsidRDefault="007268C1" w:rsidP="006C7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7A7"/>
    <w:rsid w:val="00184F07"/>
    <w:rsid w:val="00247AD2"/>
    <w:rsid w:val="003A5A2C"/>
    <w:rsid w:val="00444D1C"/>
    <w:rsid w:val="004F3E59"/>
    <w:rsid w:val="006C79C4"/>
    <w:rsid w:val="006D3F4C"/>
    <w:rsid w:val="007268C1"/>
    <w:rsid w:val="00953F31"/>
    <w:rsid w:val="0095798B"/>
    <w:rsid w:val="00A119C1"/>
    <w:rsid w:val="00B42211"/>
    <w:rsid w:val="00BF15B8"/>
    <w:rsid w:val="00CA7A5A"/>
    <w:rsid w:val="00CE77A7"/>
    <w:rsid w:val="00DB7FB1"/>
    <w:rsid w:val="00E1583B"/>
    <w:rsid w:val="00E60996"/>
    <w:rsid w:val="00E87E46"/>
    <w:rsid w:val="00ED18A2"/>
    <w:rsid w:val="00EF3238"/>
    <w:rsid w:val="00FA3DB6"/>
    <w:rsid w:val="00FD3C3C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9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9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7A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7A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2760</Characters>
  <Application>Microsoft Office Word</Application>
  <DocSecurity>0</DocSecurity>
  <Lines>23</Lines>
  <Paragraphs>6</Paragraphs>
  <ScaleCrop>false</ScaleCrop>
  <Company>P R C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刘长青</dc:creator>
  <cp:lastModifiedBy>刘长青</cp:lastModifiedBy>
  <cp:revision>6</cp:revision>
  <cp:lastPrinted>2015-08-04T07:01:00Z</cp:lastPrinted>
  <dcterms:created xsi:type="dcterms:W3CDTF">2015-08-04T06:42:00Z</dcterms:created>
  <dcterms:modified xsi:type="dcterms:W3CDTF">2015-08-04T07:19:00Z</dcterms:modified>
</cp:coreProperties>
</file>