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Pr="000E14FF" w:rsidRDefault="000E14FF" w:rsidP="000E14FF">
      <w:pPr>
        <w:widowControl/>
        <w:jc w:val="left"/>
        <w:outlineLvl w:val="1"/>
        <w:rPr>
          <w:ins w:id="0" w:author="nobody" w:date="2017-11-16T08:55:00Z"/>
          <w:rFonts w:asciiTheme="minorEastAsia" w:hAnsiTheme="minorEastAsia" w:cs="宋体" w:hint="eastAsia"/>
          <w:kern w:val="0"/>
          <w:sz w:val="32"/>
          <w:szCs w:val="32"/>
          <w:rPrChange w:id="1" w:author="nobody" w:date="2017-11-16T08:55:00Z">
            <w:rPr>
              <w:ins w:id="2" w:author="nobody" w:date="2017-11-16T08:55:00Z"/>
              <w:rFonts w:ascii="宋体" w:eastAsia="宋体" w:hAnsi="宋体" w:cs="宋体"/>
              <w:kern w:val="0"/>
              <w:sz w:val="24"/>
              <w:szCs w:val="24"/>
            </w:rPr>
          </w:rPrChange>
        </w:rPr>
      </w:pPr>
      <w:ins w:id="3" w:author="nobody" w:date="2017-11-16T08:55:00Z">
        <w:r w:rsidRPr="000E14FF">
          <w:rPr>
            <w:rFonts w:asciiTheme="minorEastAsia" w:hAnsiTheme="minorEastAsia" w:cs="宋体" w:hint="eastAsia"/>
            <w:kern w:val="0"/>
            <w:sz w:val="32"/>
            <w:szCs w:val="32"/>
            <w:rPrChange w:id="4" w:author="nobody" w:date="2017-11-16T08:55:00Z">
              <w:rPr>
                <w:rFonts w:ascii="宋体" w:eastAsia="宋体" w:hAnsi="宋体" w:cs="宋体"/>
                <w:kern w:val="0"/>
                <w:sz w:val="24"/>
                <w:szCs w:val="24"/>
              </w:rPr>
            </w:rPrChange>
          </w:rPr>
          <w:t>邯郸市Բ釠ɶ愀Բ錠ɶ瀰Բ饠ɶ暠Բ瘀ӌ眈正式拉开帷幕</w:t>
        </w:r>
      </w:ins>
    </w:p>
    <w:p w:rsidR="000E14FF" w:rsidRPr="000E14FF" w:rsidRDefault="000E14FF" w:rsidP="000E14FF">
      <w:pPr>
        <w:pStyle w:val="a5"/>
        <w:rPr>
          <w:ins w:id="5" w:author="nobody" w:date="2017-11-16T08:55:00Z"/>
          <w:rFonts w:asciiTheme="minorEastAsia" w:eastAsiaTheme="minorEastAsia" w:hAnsiTheme="minorEastAsia" w:hint="eastAsia"/>
          <w:sz w:val="32"/>
          <w:szCs w:val="32"/>
          <w:rPrChange w:id="6" w:author="nobody" w:date="2017-11-16T08:55:00Z">
            <w:rPr>
              <w:ins w:id="7" w:author="nobody" w:date="2017-11-16T08:55:00Z"/>
              <w:rFonts w:hint="eastAsia"/>
              <w:sz w:val="18"/>
              <w:szCs w:val="18"/>
            </w:rPr>
          </w:rPrChange>
        </w:rPr>
      </w:pPr>
    </w:p>
    <w:p w:rsidR="000E14FF" w:rsidRPr="000E14FF" w:rsidRDefault="000E14FF" w:rsidP="000E14FF">
      <w:pPr>
        <w:pStyle w:val="a5"/>
        <w:ind w:firstLineChars="200" w:firstLine="640"/>
        <w:rPr>
          <w:ins w:id="8" w:author="nobody" w:date="2017-11-16T08:54:00Z"/>
          <w:rFonts w:asciiTheme="minorEastAsia" w:eastAsiaTheme="minorEastAsia" w:hAnsiTheme="minorEastAsia" w:hint="eastAsia"/>
          <w:sz w:val="32"/>
          <w:szCs w:val="32"/>
          <w:rPrChange w:id="9" w:author="nobody" w:date="2017-11-16T08:55:00Z">
            <w:rPr>
              <w:ins w:id="10" w:author="nobody" w:date="2017-11-16T08:54:00Z"/>
              <w:sz w:val="18"/>
              <w:szCs w:val="18"/>
            </w:rPr>
          </w:rPrChange>
        </w:rPr>
        <w:pPrChange w:id="11" w:author="nobody" w:date="2017-11-16T08:55:00Z">
          <w:pPr>
            <w:pStyle w:val="a5"/>
          </w:pPr>
        </w:pPrChange>
      </w:pPr>
      <w:ins w:id="12" w:author="nobody" w:date="2017-11-16T08:54:00Z">
        <w:r w:rsidRPr="000E14FF">
          <w:rPr>
            <w:rFonts w:asciiTheme="minorEastAsia" w:eastAsiaTheme="minorEastAsia" w:hAnsiTheme="minorEastAsia" w:hint="eastAsia"/>
            <w:sz w:val="32"/>
            <w:szCs w:val="32"/>
            <w:rPrChange w:id="13" w:author="nobody" w:date="2017-11-16T08:55:00Z">
              <w:rPr>
                <w:sz w:val="18"/>
                <w:szCs w:val="18"/>
              </w:rPr>
            </w:rPrChange>
          </w:rPr>
          <w:t>11月10日上午，邯郸市“五得利”杯食品安全法律知识竞赛在矿山宾馆会议厅正式拉开帷幕。来自各县（市、区）的20支代表队，经过一天三轮激烈角逐，最终魏县、武安市、永年区、成安县、鸡泽县和经济开发区等6支代表队脱颖而出进入决赛。</w:t>
        </w:r>
      </w:ins>
    </w:p>
    <w:p w:rsidR="000E14FF" w:rsidRPr="000E14FF" w:rsidRDefault="000E14FF" w:rsidP="000E14FF">
      <w:pPr>
        <w:pStyle w:val="a5"/>
        <w:ind w:firstLineChars="200" w:firstLine="640"/>
        <w:rPr>
          <w:ins w:id="14" w:author="nobody" w:date="2017-11-16T08:54:00Z"/>
          <w:rFonts w:asciiTheme="minorEastAsia" w:eastAsiaTheme="minorEastAsia" w:hAnsiTheme="minorEastAsia" w:hint="eastAsia"/>
          <w:sz w:val="32"/>
          <w:szCs w:val="32"/>
          <w:rPrChange w:id="15" w:author="nobody" w:date="2017-11-16T08:55:00Z">
            <w:rPr>
              <w:ins w:id="16" w:author="nobody" w:date="2017-11-16T08:54:00Z"/>
              <w:sz w:val="18"/>
              <w:szCs w:val="18"/>
            </w:rPr>
          </w:rPrChange>
        </w:rPr>
        <w:pPrChange w:id="17" w:author="nobody" w:date="2017-11-16T08:55:00Z">
          <w:pPr>
            <w:pStyle w:val="a5"/>
          </w:pPr>
        </w:pPrChange>
      </w:pPr>
      <w:ins w:id="18" w:author="nobody" w:date="2017-11-16T08:54:00Z">
        <w:r w:rsidRPr="000E14FF">
          <w:rPr>
            <w:rFonts w:asciiTheme="minorEastAsia" w:eastAsiaTheme="minorEastAsia" w:hAnsiTheme="minorEastAsia" w:hint="eastAsia"/>
            <w:sz w:val="32"/>
            <w:szCs w:val="32"/>
            <w:rPrChange w:id="19" w:author="nobody" w:date="2017-11-16T08:55:00Z">
              <w:rPr>
                <w:sz w:val="18"/>
                <w:szCs w:val="18"/>
              </w:rPr>
            </w:rPrChange>
          </w:rPr>
          <w:t>本次活动是由邯郸市食药监局主办、五得利集团冠名的一次全市性大型社会活动，受众面广、影响力强，各县（市、区）食药监管部门通过前期宣传、选拔组成了20个代表队（每队4人），参赛对象分别来自全市食品安全执法人员、食品生产经营企业、食品行业协会和消费者代表等。竞赛内容主要包括《中华人民共和国食品安全法》及其11个配套规章制度。20支代表队通过必答题、抢答题和风险题三轮激烈竞赛，最终6支代表队进入决赛。决赛拟定于本月下旬，在邯郸电视台演播大厅举办，本次竞赛共设置一等奖1名、二等奖2名、三等奖3名和优秀组织奖。决赛现场将对全市竞赛活动进行总结并颁奖。并从参加决赛队中选出一支优胜代表队，代表邯郸市参加河北省食药监局组织的全省食品安全法律知识竞赛。</w:t>
        </w:r>
      </w:ins>
    </w:p>
    <w:p w:rsidR="000E14FF" w:rsidRPr="000E14FF" w:rsidRDefault="000E14FF" w:rsidP="000E14FF">
      <w:pPr>
        <w:pStyle w:val="a5"/>
        <w:rPr>
          <w:ins w:id="20" w:author="nobody" w:date="2017-11-16T08:54:00Z"/>
          <w:rFonts w:asciiTheme="minorEastAsia" w:eastAsiaTheme="minorEastAsia" w:hAnsiTheme="minorEastAsia" w:hint="eastAsia"/>
          <w:sz w:val="32"/>
          <w:szCs w:val="32"/>
          <w:rPrChange w:id="21" w:author="nobody" w:date="2017-11-16T08:55:00Z">
            <w:rPr>
              <w:ins w:id="22" w:author="nobody" w:date="2017-11-16T08:54:00Z"/>
              <w:sz w:val="18"/>
              <w:szCs w:val="18"/>
            </w:rPr>
          </w:rPrChange>
        </w:rPr>
      </w:pPr>
      <w:ins w:id="23" w:author="nobody" w:date="2017-11-16T08:54:00Z">
        <w:r w:rsidRPr="000E14FF">
          <w:rPr>
            <w:rFonts w:asciiTheme="minorEastAsia" w:eastAsiaTheme="minorEastAsia" w:hAnsiTheme="minorEastAsia" w:hint="eastAsia"/>
            <w:sz w:val="32"/>
            <w:szCs w:val="32"/>
            <w:rPrChange w:id="24" w:author="nobody" w:date="2017-11-16T08:55:00Z">
              <w:rPr>
                <w:sz w:val="18"/>
                <w:szCs w:val="18"/>
              </w:rPr>
            </w:rPrChange>
          </w:rPr>
          <w:t xml:space="preserve">　　本次活动目的是认真贯彻落实十九大精神，通过知识竞赛，深入宣传贯彻《中华人民共和国食品安全法》，营造出</w:t>
        </w:r>
        <w:r w:rsidRPr="000E14FF">
          <w:rPr>
            <w:rFonts w:asciiTheme="minorEastAsia" w:eastAsiaTheme="minorEastAsia" w:hAnsiTheme="minorEastAsia" w:hint="eastAsia"/>
            <w:sz w:val="32"/>
            <w:szCs w:val="32"/>
            <w:rPrChange w:id="25" w:author="nobody" w:date="2017-11-16T08:55:00Z">
              <w:rPr>
                <w:sz w:val="18"/>
                <w:szCs w:val="18"/>
              </w:rPr>
            </w:rPrChange>
          </w:rPr>
          <w:lastRenderedPageBreak/>
          <w:t>食品安全普法宣传的浓厚氛围，提高全社会食品安全法治意识，推进食品安全依法治理和社会共治，全面落实《全国食品药品监管系统法治宣传教育第七个五年规划（2016—2020年）》工作要求；以建设“智慧食药监”为统领，扎实推进“食品安全示范市”创建工作；进一步提升全市食药监管系统执法队伍监管能力和水平，致力打造一支职业化检查员队伍，为全市食品安全提供更加有力的保障。</w:t>
        </w:r>
      </w:ins>
    </w:p>
    <w:p w:rsidR="00617A9E" w:rsidRPr="000E14FF" w:rsidRDefault="00617A9E">
      <w:pPr>
        <w:rPr>
          <w:rFonts w:asciiTheme="minorEastAsia" w:hAnsiTheme="minorEastAsia" w:hint="eastAsia"/>
          <w:sz w:val="32"/>
          <w:szCs w:val="32"/>
          <w:rPrChange w:id="26" w:author="nobody" w:date="2017-11-16T08:55:00Z">
            <w:rPr/>
          </w:rPrChange>
        </w:rPr>
      </w:pPr>
    </w:p>
    <w:sectPr w:rsidR="00617A9E" w:rsidRPr="000E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9E" w:rsidRDefault="00617A9E" w:rsidP="000E14FF">
      <w:r>
        <w:separator/>
      </w:r>
    </w:p>
  </w:endnote>
  <w:endnote w:type="continuationSeparator" w:id="1">
    <w:p w:rsidR="00617A9E" w:rsidRDefault="00617A9E" w:rsidP="000E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9E" w:rsidRDefault="00617A9E" w:rsidP="000E14FF">
      <w:r>
        <w:separator/>
      </w:r>
    </w:p>
  </w:footnote>
  <w:footnote w:type="continuationSeparator" w:id="1">
    <w:p w:rsidR="00617A9E" w:rsidRDefault="00617A9E" w:rsidP="000E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4FF"/>
    <w:rsid w:val="000E14FF"/>
    <w:rsid w:val="0061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E14FF"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4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1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E14F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22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66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2017-11-16T00:45:00Z</dcterms:created>
  <dcterms:modified xsi:type="dcterms:W3CDTF">2017-11-16T00:55:00Z</dcterms:modified>
</cp:coreProperties>
</file>